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13CD" w14:textId="77777777" w:rsidR="00FC79ED" w:rsidRPr="002D18E1" w:rsidRDefault="00FC79ED" w:rsidP="001B536B">
      <w:pPr>
        <w:pStyle w:val="BodyText2"/>
        <w:tabs>
          <w:tab w:val="left" w:pos="2520"/>
          <w:tab w:val="left" w:pos="7560"/>
        </w:tabs>
        <w:rPr>
          <w:sz w:val="2"/>
        </w:rPr>
      </w:pPr>
    </w:p>
    <w:tbl>
      <w:tblPr>
        <w:tblStyle w:val="TableGrid"/>
        <w:tblW w:w="11215" w:type="dxa"/>
        <w:jc w:val="center"/>
        <w:tblLayout w:type="fixed"/>
        <w:tblLook w:val="04A0" w:firstRow="1" w:lastRow="0" w:firstColumn="1" w:lastColumn="0" w:noHBand="0" w:noVBand="1"/>
        <w:tblPrChange w:id="0" w:author="Michelle Wright" w:date="2021-03-18T14:53:00Z">
          <w:tblPr>
            <w:tblStyle w:val="TableGrid"/>
            <w:tblW w:w="10367" w:type="dxa"/>
            <w:jc w:val="center"/>
            <w:tblLayout w:type="fixed"/>
            <w:tblLook w:val="04A0" w:firstRow="1" w:lastRow="0" w:firstColumn="1" w:lastColumn="0" w:noHBand="0" w:noVBand="1"/>
          </w:tblPr>
        </w:tblPrChange>
      </w:tblPr>
      <w:tblGrid>
        <w:gridCol w:w="20"/>
        <w:gridCol w:w="581"/>
        <w:gridCol w:w="2700"/>
        <w:gridCol w:w="2213"/>
        <w:gridCol w:w="1098"/>
        <w:gridCol w:w="4603"/>
        <w:tblGridChange w:id="1">
          <w:tblGrid>
            <w:gridCol w:w="20"/>
            <w:gridCol w:w="49"/>
            <w:gridCol w:w="532"/>
            <w:gridCol w:w="1972"/>
            <w:gridCol w:w="2941"/>
            <w:gridCol w:w="1098"/>
            <w:gridCol w:w="3805"/>
            <w:gridCol w:w="798"/>
          </w:tblGrid>
        </w:tblGridChange>
      </w:tblGrid>
      <w:tr w:rsidR="00443190" w:rsidRPr="001928F3" w14:paraId="1DB07A7A" w14:textId="77777777" w:rsidTr="00A56535">
        <w:trPr>
          <w:gridBefore w:val="1"/>
          <w:wBefore w:w="20" w:type="dxa"/>
          <w:trHeight w:val="733"/>
          <w:jc w:val="center"/>
          <w:trPrChange w:id="2" w:author="Michelle Wright" w:date="2021-03-18T14:53:00Z">
            <w:trPr>
              <w:gridBefore w:val="2"/>
              <w:gridAfter w:val="0"/>
              <w:wBefore w:w="19" w:type="dxa"/>
              <w:trHeight w:val="751"/>
              <w:jc w:val="center"/>
            </w:trPr>
          </w:trPrChange>
        </w:trPr>
        <w:tc>
          <w:tcPr>
            <w:tcW w:w="3281" w:type="dxa"/>
            <w:gridSpan w:val="2"/>
            <w:tcBorders>
              <w:top w:val="single" w:sz="4" w:space="0" w:color="auto"/>
              <w:left w:val="single" w:sz="4" w:space="0" w:color="auto"/>
              <w:right w:val="single" w:sz="12" w:space="0" w:color="auto"/>
            </w:tcBorders>
            <w:shd w:val="clear" w:color="auto" w:fill="FFFFFF" w:themeFill="background1"/>
            <w:tcPrChange w:id="3" w:author="Michelle Wright" w:date="2021-03-18T14:53:00Z">
              <w:tcPr>
                <w:tcW w:w="2504" w:type="dxa"/>
                <w:gridSpan w:val="2"/>
                <w:tcBorders>
                  <w:top w:val="single" w:sz="12" w:space="0" w:color="auto"/>
                  <w:left w:val="single" w:sz="12" w:space="0" w:color="auto"/>
                  <w:right w:val="single" w:sz="12" w:space="0" w:color="auto"/>
                </w:tcBorders>
                <w:shd w:val="clear" w:color="auto" w:fill="FFFFFF" w:themeFill="background1"/>
              </w:tcPr>
            </w:tcPrChange>
          </w:tcPr>
          <w:p w14:paraId="1B4691D1" w14:textId="0C9ED441" w:rsidR="00443190" w:rsidRPr="001928F3" w:rsidRDefault="00443190" w:rsidP="001928F3">
            <w:pPr>
              <w:pStyle w:val="BodyText2"/>
              <w:tabs>
                <w:tab w:val="left" w:pos="2520"/>
                <w:tab w:val="left" w:pos="7560"/>
              </w:tabs>
              <w:rPr>
                <w:rFonts w:ascii="Arial Narrow" w:hAnsi="Arial Narrow"/>
                <w:b/>
                <w:color w:val="FF0000"/>
                <w:sz w:val="16"/>
                <w:szCs w:val="24"/>
              </w:rPr>
            </w:pPr>
            <w:bookmarkStart w:id="4" w:name="_Hlk535576648"/>
            <w:del w:id="5" w:author="Michelle Wright" w:date="2021-03-18T14:51:00Z">
              <w:r w:rsidDel="005E1B21">
                <w:rPr>
                  <w:rFonts w:ascii="Arial Narrow" w:hAnsi="Arial Narrow"/>
                  <w:b/>
                  <w:noProof/>
                  <w:color w:val="FF0000"/>
                  <w:sz w:val="16"/>
                  <w:szCs w:val="24"/>
                  <w:lang w:val="en-CA" w:eastAsia="en-CA"/>
                </w:rPr>
                <w:drawing>
                  <wp:anchor distT="0" distB="0" distL="114300" distR="114300" simplePos="0" relativeHeight="251670016" behindDoc="0" locked="0" layoutInCell="1" allowOverlap="1" wp14:anchorId="2001FB4E" wp14:editId="211E1BE3">
                    <wp:simplePos x="0" y="0"/>
                    <wp:positionH relativeFrom="column">
                      <wp:posOffset>58420</wp:posOffset>
                    </wp:positionH>
                    <wp:positionV relativeFrom="paragraph">
                      <wp:posOffset>88265</wp:posOffset>
                    </wp:positionV>
                    <wp:extent cx="1266825" cy="320040"/>
                    <wp:effectExtent l="0" t="0" r="9525" b="3810"/>
                    <wp:wrapNone/>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69244" cy="3206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del>
          </w:p>
          <w:p w14:paraId="365B1EEF" w14:textId="52EF5AE6" w:rsidR="00443190" w:rsidRDefault="005E1B21" w:rsidP="005E1B21">
            <w:pPr>
              <w:pStyle w:val="BodyText2"/>
              <w:tabs>
                <w:tab w:val="left" w:pos="2520"/>
                <w:tab w:val="left" w:pos="7560"/>
              </w:tabs>
              <w:rPr>
                <w:rFonts w:ascii="Arial Narrow" w:hAnsi="Arial Narrow"/>
                <w:b/>
                <w:color w:val="FF0000"/>
                <w:szCs w:val="24"/>
              </w:rPr>
            </w:pPr>
            <w:r>
              <w:rPr>
                <w:rFonts w:ascii="Arial Narrow" w:hAnsi="Arial Narrow"/>
                <w:b/>
                <w:noProof/>
                <w:color w:val="FF0000"/>
                <w:szCs w:val="24"/>
              </w:rPr>
              <w:drawing>
                <wp:inline distT="0" distB="0" distL="0" distR="0" wp14:anchorId="3F9584D4" wp14:editId="1F4146C0">
                  <wp:extent cx="1724025" cy="474980"/>
                  <wp:effectExtent l="0" t="0" r="9525"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474980"/>
                          </a:xfrm>
                          <a:prstGeom prst="rect">
                            <a:avLst/>
                          </a:prstGeom>
                        </pic:spPr>
                      </pic:pic>
                    </a:graphicData>
                  </a:graphic>
                </wp:inline>
              </w:drawing>
            </w:r>
          </w:p>
        </w:tc>
        <w:tc>
          <w:tcPr>
            <w:tcW w:w="7914" w:type="dxa"/>
            <w:gridSpan w:val="3"/>
            <w:tcBorders>
              <w:top w:val="single" w:sz="4" w:space="0" w:color="auto"/>
              <w:left w:val="single" w:sz="12" w:space="0" w:color="auto"/>
              <w:right w:val="single" w:sz="4" w:space="0" w:color="auto"/>
            </w:tcBorders>
            <w:shd w:val="clear" w:color="auto" w:fill="auto"/>
            <w:tcPrChange w:id="6" w:author="Michelle Wright" w:date="2021-03-18T14:53:00Z">
              <w:tcPr>
                <w:tcW w:w="7844" w:type="dxa"/>
                <w:gridSpan w:val="3"/>
                <w:tcBorders>
                  <w:top w:val="single" w:sz="12" w:space="0" w:color="auto"/>
                  <w:left w:val="single" w:sz="12" w:space="0" w:color="auto"/>
                  <w:right w:val="single" w:sz="12" w:space="0" w:color="auto"/>
                </w:tcBorders>
                <w:shd w:val="clear" w:color="auto" w:fill="000000" w:themeFill="text1"/>
              </w:tcPr>
            </w:tcPrChange>
          </w:tcPr>
          <w:p w14:paraId="39C88B8A" w14:textId="77777777" w:rsidR="00AF1EB7" w:rsidRDefault="00443190" w:rsidP="00AF1EB7">
            <w:pPr>
              <w:pStyle w:val="BodyText2"/>
              <w:tabs>
                <w:tab w:val="left" w:pos="2520"/>
                <w:tab w:val="left" w:pos="7560"/>
              </w:tabs>
              <w:spacing w:before="120"/>
              <w:jc w:val="center"/>
              <w:rPr>
                <w:rFonts w:ascii="Arial Narrow" w:hAnsi="Arial Narrow"/>
                <w:b/>
                <w:szCs w:val="24"/>
              </w:rPr>
            </w:pPr>
            <w:r w:rsidRPr="00AF1EB7">
              <w:rPr>
                <w:rFonts w:ascii="Arial Narrow" w:hAnsi="Arial Narrow"/>
                <w:b/>
                <w:szCs w:val="24"/>
              </w:rPr>
              <w:t>REGIONA</w:t>
            </w:r>
            <w:r w:rsidR="00AF1EB7">
              <w:rPr>
                <w:rFonts w:ascii="Arial Narrow" w:hAnsi="Arial Narrow"/>
                <w:b/>
                <w:szCs w:val="24"/>
              </w:rPr>
              <w:t>L COMMUNITY DEVELOPMENT COMMITTEE (RCDC)</w:t>
            </w:r>
          </w:p>
          <w:p w14:paraId="091FA2AD" w14:textId="7D83866A" w:rsidR="00443190" w:rsidRPr="005E1B21" w:rsidRDefault="00443190" w:rsidP="00AF1EB7">
            <w:pPr>
              <w:pStyle w:val="BodyText2"/>
              <w:tabs>
                <w:tab w:val="left" w:pos="2520"/>
                <w:tab w:val="left" w:pos="7560"/>
              </w:tabs>
              <w:spacing w:before="120"/>
              <w:jc w:val="center"/>
              <w:rPr>
                <w:rFonts w:ascii="Arial Narrow" w:hAnsi="Arial Narrow"/>
                <w:b/>
                <w:color w:val="FF0000"/>
                <w:sz w:val="14"/>
                <w:szCs w:val="24"/>
              </w:rPr>
            </w:pPr>
            <w:r w:rsidRPr="00C21BB1">
              <w:rPr>
                <w:rFonts w:ascii="Arial Narrow" w:hAnsi="Arial Narrow"/>
                <w:b/>
                <w:szCs w:val="24"/>
              </w:rPr>
              <w:t xml:space="preserve">STRATEGIC PRIORITIES </w:t>
            </w:r>
            <w:r w:rsidR="000539BC" w:rsidRPr="00C21BB1">
              <w:rPr>
                <w:rFonts w:ascii="Arial Narrow" w:hAnsi="Arial Narrow"/>
                <w:b/>
                <w:szCs w:val="24"/>
              </w:rPr>
              <w:t>CHART</w:t>
            </w:r>
            <w:r w:rsidR="005E1B21">
              <w:rPr>
                <w:rFonts w:ascii="Arial Narrow" w:hAnsi="Arial Narrow"/>
                <w:b/>
                <w:szCs w:val="24"/>
              </w:rPr>
              <w:t xml:space="preserve"> </w:t>
            </w:r>
            <w:r w:rsidR="005E1B21">
              <w:rPr>
                <w:rFonts w:ascii="Arial Narrow" w:hAnsi="Arial Narrow"/>
                <w:b/>
                <w:color w:val="FF0000"/>
                <w:szCs w:val="24"/>
              </w:rPr>
              <w:t>APRIL 2021</w:t>
            </w:r>
          </w:p>
        </w:tc>
      </w:tr>
      <w:tr w:rsidR="001B536B" w:rsidRPr="00A55DA7" w14:paraId="2F2DB2D3" w14:textId="77777777" w:rsidTr="00A56535">
        <w:trPr>
          <w:gridBefore w:val="1"/>
          <w:wBefore w:w="20" w:type="dxa"/>
          <w:trHeight w:val="237"/>
          <w:jc w:val="center"/>
        </w:trPr>
        <w:tc>
          <w:tcPr>
            <w:tcW w:w="11195" w:type="dxa"/>
            <w:gridSpan w:val="5"/>
            <w:tcBorders>
              <w:left w:val="single" w:sz="4" w:space="0" w:color="auto"/>
              <w:right w:val="single" w:sz="4" w:space="0" w:color="auto"/>
            </w:tcBorders>
            <w:shd w:val="clear" w:color="auto" w:fill="BFBFBF" w:themeFill="background1" w:themeFillShade="BF"/>
          </w:tcPr>
          <w:p w14:paraId="16575392" w14:textId="77777777" w:rsidR="001B536B" w:rsidRPr="00A55DA7" w:rsidRDefault="002D767B" w:rsidP="001B536B">
            <w:pPr>
              <w:pStyle w:val="BodyText2"/>
              <w:tabs>
                <w:tab w:val="left" w:pos="2520"/>
                <w:tab w:val="left" w:pos="7560"/>
              </w:tabs>
              <w:jc w:val="center"/>
              <w:rPr>
                <w:rFonts w:ascii="Arial Narrow" w:hAnsi="Arial Narrow"/>
                <w:b/>
                <w:sz w:val="22"/>
                <w:szCs w:val="24"/>
              </w:rPr>
            </w:pPr>
            <w:r w:rsidRPr="00A55DA7">
              <w:rPr>
                <w:rFonts w:ascii="Arial Narrow" w:hAnsi="Arial Narrow"/>
                <w:b/>
                <w:sz w:val="22"/>
                <w:szCs w:val="24"/>
              </w:rPr>
              <w:t>R</w:t>
            </w:r>
            <w:r w:rsidR="001B536B" w:rsidRPr="00A55DA7">
              <w:rPr>
                <w:rFonts w:ascii="Arial Narrow" w:hAnsi="Arial Narrow"/>
                <w:b/>
                <w:sz w:val="22"/>
                <w:szCs w:val="24"/>
              </w:rPr>
              <w:t>CDC PRIORITIES</w:t>
            </w:r>
          </w:p>
        </w:tc>
      </w:tr>
      <w:tr w:rsidR="00AA61B6" w:rsidRPr="00A55DA7" w14:paraId="3BC8ADA8" w14:textId="77777777" w:rsidTr="00A56535">
        <w:trPr>
          <w:gridBefore w:val="1"/>
          <w:wBefore w:w="20" w:type="dxa"/>
          <w:trHeight w:val="303"/>
          <w:jc w:val="center"/>
        </w:trPr>
        <w:tc>
          <w:tcPr>
            <w:tcW w:w="6592" w:type="dxa"/>
            <w:gridSpan w:val="4"/>
            <w:tcBorders>
              <w:top w:val="single" w:sz="12" w:space="0" w:color="auto"/>
              <w:left w:val="single" w:sz="4" w:space="0" w:color="auto"/>
              <w:bottom w:val="single" w:sz="12" w:space="0" w:color="auto"/>
            </w:tcBorders>
            <w:shd w:val="clear" w:color="auto" w:fill="FFFFFF" w:themeFill="background1"/>
          </w:tcPr>
          <w:p w14:paraId="073217A1" w14:textId="77777777" w:rsidR="00AA61B6" w:rsidRPr="00CC7C9E" w:rsidRDefault="00AA61B6" w:rsidP="00CC7C9E">
            <w:pPr>
              <w:pStyle w:val="BodyText2"/>
              <w:tabs>
                <w:tab w:val="left" w:pos="2520"/>
                <w:tab w:val="left" w:pos="7560"/>
              </w:tabs>
              <w:jc w:val="center"/>
              <w:rPr>
                <w:rFonts w:ascii="Arial Narrow" w:hAnsi="Arial Narrow"/>
                <w:b/>
                <w:color w:val="00B050"/>
                <w:sz w:val="20"/>
              </w:rPr>
            </w:pPr>
            <w:r w:rsidRPr="00CC7C9E">
              <w:rPr>
                <w:rFonts w:ascii="Arial Narrow" w:hAnsi="Arial Narrow"/>
                <w:b/>
                <w:color w:val="00B050"/>
                <w:sz w:val="20"/>
              </w:rPr>
              <w:t>NOW</w:t>
            </w:r>
          </w:p>
        </w:tc>
        <w:tc>
          <w:tcPr>
            <w:tcW w:w="4603" w:type="dxa"/>
            <w:tcBorders>
              <w:top w:val="single" w:sz="12" w:space="0" w:color="auto"/>
              <w:bottom w:val="single" w:sz="12" w:space="0" w:color="auto"/>
              <w:right w:val="single" w:sz="4" w:space="0" w:color="auto"/>
            </w:tcBorders>
          </w:tcPr>
          <w:p w14:paraId="27C14033" w14:textId="1E0016B6" w:rsidR="00AA61B6" w:rsidRPr="006B70D0" w:rsidRDefault="00FB5DA2" w:rsidP="003F68B1">
            <w:pPr>
              <w:pStyle w:val="BodyText2"/>
              <w:tabs>
                <w:tab w:val="left" w:pos="2520"/>
                <w:tab w:val="left" w:pos="7560"/>
              </w:tabs>
              <w:rPr>
                <w:rFonts w:ascii="Arial Narrow" w:hAnsi="Arial Narrow"/>
                <w:b/>
                <w:bCs/>
                <w:sz w:val="22"/>
                <w:szCs w:val="24"/>
              </w:rPr>
            </w:pPr>
            <w:r>
              <w:rPr>
                <w:rFonts w:ascii="Arial Narrow" w:hAnsi="Arial Narrow"/>
                <w:b/>
                <w:bCs/>
                <w:sz w:val="22"/>
                <w:szCs w:val="24"/>
              </w:rPr>
              <w:t xml:space="preserve">2007-2027 </w:t>
            </w:r>
            <w:r w:rsidR="00AA61B6" w:rsidRPr="006B70D0">
              <w:rPr>
                <w:rFonts w:ascii="Arial Narrow" w:hAnsi="Arial Narrow"/>
                <w:b/>
                <w:bCs/>
                <w:sz w:val="22"/>
                <w:szCs w:val="24"/>
              </w:rPr>
              <w:t xml:space="preserve">Strategic </w:t>
            </w:r>
            <w:r>
              <w:rPr>
                <w:rFonts w:ascii="Arial Narrow" w:hAnsi="Arial Narrow"/>
                <w:b/>
                <w:bCs/>
                <w:sz w:val="22"/>
                <w:szCs w:val="24"/>
              </w:rPr>
              <w:t>Plan</w:t>
            </w:r>
            <w:r w:rsidR="00CC7C9E">
              <w:rPr>
                <w:rFonts w:ascii="Arial Narrow" w:hAnsi="Arial Narrow"/>
                <w:b/>
                <w:bCs/>
                <w:sz w:val="22"/>
                <w:szCs w:val="24"/>
              </w:rPr>
              <w:t xml:space="preserve"> </w:t>
            </w:r>
            <w:r>
              <w:rPr>
                <w:rFonts w:ascii="Arial Narrow" w:hAnsi="Arial Narrow"/>
                <w:b/>
                <w:bCs/>
                <w:sz w:val="22"/>
                <w:szCs w:val="24"/>
              </w:rPr>
              <w:t>Objective</w:t>
            </w:r>
          </w:p>
        </w:tc>
      </w:tr>
      <w:tr w:rsidR="00D031CE" w:rsidRPr="007B03EB" w14:paraId="45D28638" w14:textId="77777777" w:rsidTr="00A56535">
        <w:trPr>
          <w:gridBefore w:val="1"/>
          <w:wBefore w:w="20" w:type="dxa"/>
          <w:trHeight w:val="245"/>
          <w:jc w:val="center"/>
        </w:trPr>
        <w:tc>
          <w:tcPr>
            <w:tcW w:w="6592" w:type="dxa"/>
            <w:gridSpan w:val="4"/>
            <w:tcBorders>
              <w:top w:val="single" w:sz="12" w:space="0" w:color="auto"/>
              <w:left w:val="single" w:sz="4" w:space="0" w:color="auto"/>
              <w:bottom w:val="single" w:sz="12" w:space="0" w:color="auto"/>
            </w:tcBorders>
            <w:shd w:val="clear" w:color="auto" w:fill="FFFFFF" w:themeFill="background1"/>
          </w:tcPr>
          <w:p w14:paraId="1CBAEAAA" w14:textId="24900038" w:rsidR="00D031CE" w:rsidRPr="00100B4F" w:rsidRDefault="001B4203" w:rsidP="004C37CE">
            <w:pPr>
              <w:pStyle w:val="BodyText2"/>
              <w:tabs>
                <w:tab w:val="left" w:pos="2520"/>
                <w:tab w:val="left" w:pos="7560"/>
              </w:tabs>
              <w:rPr>
                <w:rFonts w:ascii="Arial Narrow" w:hAnsi="Arial Narrow"/>
                <w:b/>
                <w:color w:val="00B050"/>
                <w:sz w:val="20"/>
              </w:rPr>
            </w:pPr>
            <w:bookmarkStart w:id="7" w:name="_Hlk40177270"/>
            <w:r>
              <w:rPr>
                <w:rFonts w:ascii="Arial Narrow" w:hAnsi="Arial Narrow"/>
                <w:b/>
                <w:color w:val="00B050"/>
                <w:sz w:val="20"/>
              </w:rPr>
              <w:t>REGIONAL GUIDE</w:t>
            </w:r>
          </w:p>
        </w:tc>
        <w:tc>
          <w:tcPr>
            <w:tcW w:w="4603" w:type="dxa"/>
            <w:tcBorders>
              <w:top w:val="single" w:sz="12" w:space="0" w:color="auto"/>
              <w:bottom w:val="single" w:sz="12" w:space="0" w:color="auto"/>
              <w:right w:val="single" w:sz="4" w:space="0" w:color="auto"/>
            </w:tcBorders>
          </w:tcPr>
          <w:p w14:paraId="49C92D0F" w14:textId="77777777" w:rsidR="00D031CE" w:rsidRPr="007B03EB" w:rsidRDefault="00872411" w:rsidP="004C37CE">
            <w:pPr>
              <w:pStyle w:val="BodyText2"/>
              <w:tabs>
                <w:tab w:val="left" w:pos="2520"/>
                <w:tab w:val="left" w:pos="7560"/>
              </w:tabs>
              <w:rPr>
                <w:rFonts w:ascii="Arial Narrow" w:hAnsi="Arial Narrow"/>
                <w:sz w:val="20"/>
              </w:rPr>
            </w:pPr>
            <w:r>
              <w:rPr>
                <w:rFonts w:ascii="Arial Narrow" w:hAnsi="Arial Narrow"/>
                <w:sz w:val="20"/>
              </w:rPr>
              <w:t xml:space="preserve">2.8, </w:t>
            </w:r>
            <w:r w:rsidR="00D031CE" w:rsidRPr="007B03EB">
              <w:rPr>
                <w:rFonts w:ascii="Arial Narrow" w:hAnsi="Arial Narrow"/>
                <w:sz w:val="20"/>
              </w:rPr>
              <w:t>2.14</w:t>
            </w:r>
          </w:p>
        </w:tc>
      </w:tr>
      <w:tr w:rsidR="00D031CE" w:rsidRPr="007B03EB" w14:paraId="34DC9CFB" w14:textId="77777777" w:rsidTr="00A56535">
        <w:trPr>
          <w:gridBefore w:val="1"/>
          <w:wBefore w:w="20" w:type="dxa"/>
          <w:trHeight w:val="248"/>
          <w:jc w:val="center"/>
        </w:trPr>
        <w:tc>
          <w:tcPr>
            <w:tcW w:w="6592" w:type="dxa"/>
            <w:gridSpan w:val="4"/>
            <w:tcBorders>
              <w:top w:val="single" w:sz="12" w:space="0" w:color="auto"/>
              <w:left w:val="single" w:sz="4" w:space="0" w:color="auto"/>
              <w:bottom w:val="single" w:sz="12" w:space="0" w:color="auto"/>
            </w:tcBorders>
            <w:shd w:val="clear" w:color="auto" w:fill="FFFFFF" w:themeFill="background1"/>
          </w:tcPr>
          <w:p w14:paraId="3873F028" w14:textId="34F70B23" w:rsidR="00D031CE" w:rsidRPr="00100B4F" w:rsidRDefault="00D031CE" w:rsidP="004C37CE">
            <w:pPr>
              <w:pStyle w:val="BodyText2"/>
              <w:tabs>
                <w:tab w:val="left" w:pos="2520"/>
                <w:tab w:val="left" w:pos="7560"/>
              </w:tabs>
              <w:rPr>
                <w:rFonts w:ascii="Arial Narrow" w:hAnsi="Arial Narrow"/>
                <w:b/>
                <w:color w:val="00B050"/>
                <w:sz w:val="20"/>
              </w:rPr>
            </w:pPr>
            <w:r w:rsidRPr="00100B4F">
              <w:rPr>
                <w:rFonts w:ascii="Arial Narrow" w:hAnsi="Arial Narrow"/>
                <w:b/>
                <w:color w:val="00B050"/>
                <w:sz w:val="20"/>
              </w:rPr>
              <w:t xml:space="preserve">VICTORIA </w:t>
            </w:r>
            <w:r w:rsidR="007B02C3">
              <w:rPr>
                <w:rFonts w:ascii="Arial Narrow" w:hAnsi="Arial Narrow"/>
                <w:b/>
                <w:color w:val="00B050"/>
                <w:sz w:val="20"/>
              </w:rPr>
              <w:t xml:space="preserve">DISTRICT ECONOMIC DEVELOPMENT </w:t>
            </w:r>
            <w:r w:rsidRPr="00100B4F">
              <w:rPr>
                <w:rFonts w:ascii="Arial Narrow" w:hAnsi="Arial Narrow"/>
                <w:b/>
                <w:color w:val="00B050"/>
                <w:sz w:val="20"/>
              </w:rPr>
              <w:t xml:space="preserve">STRATEGY </w:t>
            </w:r>
          </w:p>
        </w:tc>
        <w:tc>
          <w:tcPr>
            <w:tcW w:w="4603" w:type="dxa"/>
            <w:tcBorders>
              <w:top w:val="single" w:sz="12" w:space="0" w:color="auto"/>
              <w:bottom w:val="single" w:sz="12" w:space="0" w:color="auto"/>
              <w:right w:val="single" w:sz="4" w:space="0" w:color="auto"/>
            </w:tcBorders>
          </w:tcPr>
          <w:p w14:paraId="52D0F1E4" w14:textId="77777777" w:rsidR="00D031CE" w:rsidRPr="007B03EB" w:rsidRDefault="00D031CE" w:rsidP="004C37CE">
            <w:pPr>
              <w:pStyle w:val="BodyText2"/>
              <w:tabs>
                <w:tab w:val="left" w:pos="2520"/>
                <w:tab w:val="left" w:pos="7560"/>
              </w:tabs>
              <w:rPr>
                <w:rFonts w:ascii="Arial Narrow" w:hAnsi="Arial Narrow"/>
                <w:sz w:val="20"/>
              </w:rPr>
            </w:pPr>
            <w:r w:rsidRPr="007B03EB">
              <w:rPr>
                <w:rFonts w:ascii="Arial Narrow" w:hAnsi="Arial Narrow"/>
                <w:sz w:val="20"/>
              </w:rPr>
              <w:t>3.10, 4.1</w:t>
            </w:r>
          </w:p>
        </w:tc>
      </w:tr>
      <w:bookmarkEnd w:id="7"/>
      <w:tr w:rsidR="00AA61B6" w:rsidRPr="00A55DA7" w14:paraId="363DFA8F" w14:textId="77777777" w:rsidTr="00A56535">
        <w:trPr>
          <w:gridBefore w:val="1"/>
          <w:wBefore w:w="20" w:type="dxa"/>
          <w:trHeight w:val="251"/>
          <w:jc w:val="center"/>
        </w:trPr>
        <w:tc>
          <w:tcPr>
            <w:tcW w:w="6592" w:type="dxa"/>
            <w:gridSpan w:val="4"/>
            <w:tcBorders>
              <w:top w:val="single" w:sz="12" w:space="0" w:color="auto"/>
              <w:left w:val="single" w:sz="4" w:space="0" w:color="auto"/>
              <w:bottom w:val="single" w:sz="12" w:space="0" w:color="auto"/>
            </w:tcBorders>
            <w:shd w:val="clear" w:color="auto" w:fill="FFFFFF" w:themeFill="background1"/>
          </w:tcPr>
          <w:p w14:paraId="0E7F2B45" w14:textId="089DC9CF" w:rsidR="00AA61B6" w:rsidRPr="006A4FBC" w:rsidRDefault="001B4203" w:rsidP="00D36C7A">
            <w:pPr>
              <w:pStyle w:val="BodyText2"/>
              <w:tabs>
                <w:tab w:val="left" w:pos="2520"/>
                <w:tab w:val="left" w:pos="7560"/>
              </w:tabs>
              <w:rPr>
                <w:rFonts w:ascii="Arial Narrow" w:hAnsi="Arial Narrow"/>
                <w:b/>
                <w:color w:val="00B050"/>
                <w:sz w:val="20"/>
              </w:rPr>
            </w:pPr>
            <w:r>
              <w:rPr>
                <w:rFonts w:ascii="Arial Narrow" w:eastAsiaTheme="minorHAnsi" w:hAnsi="Arial Narrow" w:cs="CIDFont+F1"/>
                <w:b/>
                <w:color w:val="00B150"/>
                <w:sz w:val="20"/>
              </w:rPr>
              <w:t>BUSINESS RETENTION AND ENHANCEMENT</w:t>
            </w:r>
          </w:p>
        </w:tc>
        <w:tc>
          <w:tcPr>
            <w:tcW w:w="4603" w:type="dxa"/>
            <w:tcBorders>
              <w:top w:val="single" w:sz="12" w:space="0" w:color="auto"/>
              <w:bottom w:val="single" w:sz="12" w:space="0" w:color="auto"/>
              <w:right w:val="single" w:sz="4" w:space="0" w:color="auto"/>
            </w:tcBorders>
          </w:tcPr>
          <w:p w14:paraId="3FABA0A0" w14:textId="7F005C35" w:rsidR="00AA61B6" w:rsidRPr="007B03EB" w:rsidRDefault="00FB5DA2" w:rsidP="00D36C7A">
            <w:pPr>
              <w:pStyle w:val="BodyText2"/>
              <w:tabs>
                <w:tab w:val="left" w:pos="2520"/>
                <w:tab w:val="left" w:pos="7560"/>
              </w:tabs>
              <w:rPr>
                <w:rFonts w:ascii="Arial Narrow" w:hAnsi="Arial Narrow"/>
                <w:sz w:val="20"/>
              </w:rPr>
            </w:pPr>
            <w:r>
              <w:rPr>
                <w:rFonts w:ascii="Arial Narrow" w:hAnsi="Arial Narrow"/>
                <w:sz w:val="20"/>
              </w:rPr>
              <w:t>2.1, 3.1</w:t>
            </w:r>
          </w:p>
        </w:tc>
      </w:tr>
      <w:tr w:rsidR="001B4203" w:rsidRPr="00A55DA7" w14:paraId="792CF5EC" w14:textId="77777777" w:rsidTr="00A56535">
        <w:trPr>
          <w:gridBefore w:val="1"/>
          <w:wBefore w:w="20" w:type="dxa"/>
          <w:trHeight w:val="251"/>
          <w:jc w:val="center"/>
        </w:trPr>
        <w:tc>
          <w:tcPr>
            <w:tcW w:w="6592" w:type="dxa"/>
            <w:gridSpan w:val="4"/>
            <w:tcBorders>
              <w:top w:val="single" w:sz="12" w:space="0" w:color="auto"/>
              <w:left w:val="single" w:sz="4" w:space="0" w:color="auto"/>
              <w:bottom w:val="single" w:sz="12" w:space="0" w:color="auto"/>
            </w:tcBorders>
            <w:shd w:val="clear" w:color="auto" w:fill="FFFFFF" w:themeFill="background1"/>
          </w:tcPr>
          <w:p w14:paraId="7C48D88A" w14:textId="0436B5C1" w:rsidR="001B4203" w:rsidRDefault="001B4203" w:rsidP="00D36C7A">
            <w:pPr>
              <w:pStyle w:val="BodyText2"/>
              <w:tabs>
                <w:tab w:val="left" w:pos="2520"/>
                <w:tab w:val="left" w:pos="7560"/>
              </w:tabs>
              <w:rPr>
                <w:rFonts w:ascii="Arial Narrow" w:eastAsiaTheme="minorHAnsi" w:hAnsi="Arial Narrow" w:cs="CIDFont+F1"/>
                <w:b/>
                <w:color w:val="00B150"/>
                <w:sz w:val="20"/>
              </w:rPr>
            </w:pPr>
            <w:r>
              <w:rPr>
                <w:rFonts w:ascii="Arial Narrow" w:eastAsiaTheme="minorHAnsi" w:hAnsi="Arial Narrow" w:cs="CIDFont+F1"/>
                <w:b/>
                <w:color w:val="00B150"/>
                <w:sz w:val="20"/>
              </w:rPr>
              <w:t>TWINNING WITH UKRAINE</w:t>
            </w:r>
          </w:p>
        </w:tc>
        <w:tc>
          <w:tcPr>
            <w:tcW w:w="4603" w:type="dxa"/>
            <w:tcBorders>
              <w:top w:val="single" w:sz="12" w:space="0" w:color="auto"/>
              <w:bottom w:val="single" w:sz="12" w:space="0" w:color="auto"/>
              <w:right w:val="single" w:sz="4" w:space="0" w:color="auto"/>
            </w:tcBorders>
          </w:tcPr>
          <w:p w14:paraId="11A81B53" w14:textId="70440D5A" w:rsidR="001B4203" w:rsidRPr="007B03EB" w:rsidRDefault="00CD3147" w:rsidP="00D36C7A">
            <w:pPr>
              <w:pStyle w:val="BodyText2"/>
              <w:tabs>
                <w:tab w:val="left" w:pos="2520"/>
                <w:tab w:val="left" w:pos="7560"/>
              </w:tabs>
              <w:rPr>
                <w:rFonts w:ascii="Arial Narrow" w:hAnsi="Arial Narrow"/>
                <w:sz w:val="20"/>
              </w:rPr>
            </w:pPr>
            <w:r>
              <w:rPr>
                <w:rFonts w:ascii="Arial Narrow" w:hAnsi="Arial Narrow"/>
                <w:sz w:val="20"/>
              </w:rPr>
              <w:t>3.7</w:t>
            </w:r>
          </w:p>
        </w:tc>
      </w:tr>
      <w:tr w:rsidR="001B536B" w:rsidRPr="00A55DA7" w14:paraId="353F2492" w14:textId="77777777" w:rsidTr="00A56535">
        <w:trPr>
          <w:gridBefore w:val="1"/>
          <w:wBefore w:w="20" w:type="dxa"/>
          <w:trHeight w:val="1574"/>
          <w:jc w:val="center"/>
        </w:trPr>
        <w:tc>
          <w:tcPr>
            <w:tcW w:w="6592" w:type="dxa"/>
            <w:gridSpan w:val="4"/>
            <w:tcBorders>
              <w:top w:val="single" w:sz="12" w:space="0" w:color="auto"/>
              <w:left w:val="single" w:sz="4" w:space="0" w:color="auto"/>
              <w:bottom w:val="single" w:sz="12" w:space="0" w:color="auto"/>
            </w:tcBorders>
          </w:tcPr>
          <w:p w14:paraId="3FBAFBD3" w14:textId="77777777" w:rsidR="00076E79" w:rsidRPr="00BB72BB" w:rsidRDefault="001B536B" w:rsidP="007B46C6">
            <w:pPr>
              <w:pStyle w:val="BodyText2"/>
              <w:tabs>
                <w:tab w:val="left" w:pos="2520"/>
                <w:tab w:val="left" w:pos="7560"/>
              </w:tabs>
              <w:jc w:val="center"/>
              <w:rPr>
                <w:rFonts w:ascii="Arial Narrow" w:hAnsi="Arial Narrow"/>
                <w:b/>
                <w:color w:val="365F91" w:themeColor="accent1" w:themeShade="BF"/>
                <w:sz w:val="20"/>
              </w:rPr>
            </w:pPr>
            <w:r w:rsidRPr="00BB72BB">
              <w:rPr>
                <w:rFonts w:ascii="Arial Narrow" w:hAnsi="Arial Narrow"/>
                <w:b/>
                <w:color w:val="365F91" w:themeColor="accent1" w:themeShade="BF"/>
                <w:sz w:val="20"/>
              </w:rPr>
              <w:t>NEXT</w:t>
            </w:r>
          </w:p>
          <w:p w14:paraId="3818B3D7" w14:textId="061A91B2" w:rsidR="00CC7C9E" w:rsidRPr="00BB72BB" w:rsidRDefault="000D2E90" w:rsidP="007B46C6">
            <w:pPr>
              <w:pStyle w:val="BodyText2"/>
              <w:numPr>
                <w:ilvl w:val="0"/>
                <w:numId w:val="10"/>
              </w:numPr>
              <w:shd w:val="clear" w:color="auto" w:fill="FFFFFF" w:themeFill="background1"/>
              <w:rPr>
                <w:rFonts w:ascii="Arial Narrow" w:hAnsi="Arial Narrow"/>
                <w:b/>
                <w:color w:val="365F91" w:themeColor="accent1" w:themeShade="BF"/>
                <w:sz w:val="4"/>
              </w:rPr>
            </w:pPr>
            <w:r w:rsidRPr="00BB72BB">
              <w:rPr>
                <w:rFonts w:ascii="Arial Narrow" w:hAnsi="Arial Narrow"/>
                <w:b/>
                <w:color w:val="365F91" w:themeColor="accent1" w:themeShade="BF"/>
                <w:sz w:val="20"/>
              </w:rPr>
              <w:t>FUTURE FACILITY PARTNERSHIPS</w:t>
            </w:r>
            <w:r w:rsidR="004D50D2" w:rsidRPr="00BB72BB">
              <w:rPr>
                <w:rFonts w:ascii="Arial Narrow" w:hAnsi="Arial Narrow"/>
                <w:b/>
                <w:color w:val="365F91" w:themeColor="accent1" w:themeShade="BF"/>
                <w:sz w:val="20"/>
              </w:rPr>
              <w:t xml:space="preserve"> </w:t>
            </w:r>
          </w:p>
          <w:p w14:paraId="60034D54" w14:textId="43652921" w:rsidR="00BB72BB" w:rsidRPr="00BB72BB" w:rsidRDefault="00504EFD" w:rsidP="007B46C6">
            <w:pPr>
              <w:pStyle w:val="BodyText2"/>
              <w:numPr>
                <w:ilvl w:val="0"/>
                <w:numId w:val="10"/>
              </w:numPr>
              <w:shd w:val="clear" w:color="auto" w:fill="FFFFFF" w:themeFill="background1"/>
              <w:rPr>
                <w:rFonts w:ascii="Arial Narrow" w:hAnsi="Arial Narrow"/>
                <w:b/>
                <w:color w:val="365F91" w:themeColor="accent1" w:themeShade="BF"/>
                <w:sz w:val="4"/>
              </w:rPr>
            </w:pPr>
            <w:r w:rsidRPr="00BB72BB">
              <w:rPr>
                <w:rFonts w:ascii="Arial Narrow" w:hAnsi="Arial Narrow"/>
                <w:b/>
                <w:iCs/>
                <w:color w:val="365F91" w:themeColor="accent1" w:themeShade="BF"/>
                <w:sz w:val="20"/>
              </w:rPr>
              <w:t xml:space="preserve">REGIONAL </w:t>
            </w:r>
            <w:r w:rsidR="003A4659" w:rsidRPr="00BB72BB">
              <w:rPr>
                <w:rFonts w:ascii="Arial Narrow" w:hAnsi="Arial Narrow"/>
                <w:b/>
                <w:iCs/>
                <w:color w:val="365F91" w:themeColor="accent1" w:themeShade="BF"/>
                <w:sz w:val="20"/>
              </w:rPr>
              <w:t>TRANSPORTA</w:t>
            </w:r>
            <w:r w:rsidRPr="00BB72BB">
              <w:rPr>
                <w:rFonts w:ascii="Arial Narrow" w:hAnsi="Arial Narrow"/>
                <w:b/>
                <w:iCs/>
                <w:color w:val="365F91" w:themeColor="accent1" w:themeShade="BF"/>
                <w:sz w:val="20"/>
              </w:rPr>
              <w:t>T</w:t>
            </w:r>
            <w:r w:rsidR="003A4659" w:rsidRPr="00BB72BB">
              <w:rPr>
                <w:rFonts w:ascii="Arial Narrow" w:hAnsi="Arial Narrow"/>
                <w:b/>
                <w:iCs/>
                <w:color w:val="365F91" w:themeColor="accent1" w:themeShade="BF"/>
                <w:sz w:val="20"/>
              </w:rPr>
              <w:t xml:space="preserve">ION </w:t>
            </w:r>
            <w:r w:rsidR="001B4203" w:rsidRPr="00BB72BB">
              <w:rPr>
                <w:rFonts w:ascii="Arial Narrow" w:hAnsi="Arial Narrow"/>
                <w:b/>
                <w:iCs/>
                <w:color w:val="365F91" w:themeColor="accent1" w:themeShade="BF"/>
                <w:sz w:val="20"/>
              </w:rPr>
              <w:t xml:space="preserve">STRATEGY </w:t>
            </w:r>
            <w:r w:rsidR="003A4659" w:rsidRPr="00BB72BB">
              <w:rPr>
                <w:rFonts w:ascii="Arial Narrow" w:hAnsi="Arial Narrow"/>
                <w:b/>
                <w:iCs/>
                <w:color w:val="365F91" w:themeColor="accent1" w:themeShade="BF"/>
                <w:sz w:val="20"/>
              </w:rPr>
              <w:t>FOR SENIORS AND MEDICALLY</w:t>
            </w:r>
            <w:r w:rsidR="003E5CBE" w:rsidRPr="00BB72BB">
              <w:rPr>
                <w:rFonts w:ascii="Arial Narrow" w:hAnsi="Arial Narrow"/>
                <w:b/>
                <w:iCs/>
                <w:color w:val="365F91" w:themeColor="accent1" w:themeShade="BF"/>
                <w:sz w:val="20"/>
              </w:rPr>
              <w:t>-</w:t>
            </w:r>
            <w:r w:rsidR="003A4659" w:rsidRPr="00BB72BB">
              <w:rPr>
                <w:rFonts w:ascii="Arial Narrow" w:hAnsi="Arial Narrow"/>
                <w:b/>
                <w:iCs/>
                <w:color w:val="365F91" w:themeColor="accent1" w:themeShade="BF"/>
                <w:sz w:val="20"/>
              </w:rPr>
              <w:t>A</w:t>
            </w:r>
            <w:r w:rsidRPr="00BB72BB">
              <w:rPr>
                <w:rFonts w:ascii="Arial Narrow" w:hAnsi="Arial Narrow"/>
                <w:b/>
                <w:iCs/>
                <w:color w:val="365F91" w:themeColor="accent1" w:themeShade="BF"/>
                <w:sz w:val="20"/>
              </w:rPr>
              <w:t>T-</w:t>
            </w:r>
            <w:r w:rsidR="003A4659" w:rsidRPr="00BB72BB">
              <w:rPr>
                <w:rFonts w:ascii="Arial Narrow" w:hAnsi="Arial Narrow"/>
                <w:b/>
                <w:iCs/>
                <w:color w:val="365F91" w:themeColor="accent1" w:themeShade="BF"/>
                <w:sz w:val="20"/>
              </w:rPr>
              <w:t xml:space="preserve"> RISK </w:t>
            </w:r>
          </w:p>
          <w:p w14:paraId="0F4B9E91" w14:textId="0444D746" w:rsidR="005E5920" w:rsidRPr="00100B4F" w:rsidRDefault="00BB72BB" w:rsidP="007B46C6">
            <w:pPr>
              <w:pStyle w:val="BodyText2"/>
              <w:numPr>
                <w:ilvl w:val="0"/>
                <w:numId w:val="10"/>
              </w:numPr>
              <w:shd w:val="clear" w:color="auto" w:fill="FFFFFF" w:themeFill="background1"/>
              <w:rPr>
                <w:rFonts w:ascii="Arial Narrow" w:hAnsi="Arial Narrow"/>
                <w:b/>
                <w:color w:val="0070C0"/>
                <w:sz w:val="4"/>
              </w:rPr>
            </w:pPr>
            <w:r w:rsidRPr="00BB72BB">
              <w:rPr>
                <w:rFonts w:ascii="Arial Narrow" w:eastAsiaTheme="minorHAnsi" w:hAnsi="Arial Narrow" w:cs="CIDFont+F1"/>
                <w:b/>
                <w:color w:val="365F91" w:themeColor="accent1" w:themeShade="BF"/>
                <w:sz w:val="20"/>
              </w:rPr>
              <w:t>REGIONAL COMMUNITY DEVELOPMENT COMMITTEE (RCDC) REFRESH</w:t>
            </w:r>
          </w:p>
        </w:tc>
        <w:tc>
          <w:tcPr>
            <w:tcW w:w="4603" w:type="dxa"/>
            <w:tcBorders>
              <w:top w:val="single" w:sz="12" w:space="0" w:color="auto"/>
              <w:bottom w:val="single" w:sz="12" w:space="0" w:color="auto"/>
              <w:right w:val="single" w:sz="4" w:space="0" w:color="auto"/>
            </w:tcBorders>
          </w:tcPr>
          <w:p w14:paraId="630EECBA" w14:textId="77777777" w:rsidR="00610A45" w:rsidRPr="007B03EB" w:rsidRDefault="001B536B" w:rsidP="00CC7C9E">
            <w:pPr>
              <w:pStyle w:val="BodyText2"/>
              <w:tabs>
                <w:tab w:val="left" w:pos="2520"/>
                <w:tab w:val="left" w:pos="7560"/>
              </w:tabs>
              <w:jc w:val="center"/>
              <w:rPr>
                <w:rFonts w:ascii="Arial Narrow" w:hAnsi="Arial Narrow"/>
                <w:b/>
                <w:sz w:val="20"/>
              </w:rPr>
            </w:pPr>
            <w:r w:rsidRPr="007B03EB">
              <w:rPr>
                <w:rFonts w:ascii="Arial Narrow" w:hAnsi="Arial Narrow"/>
                <w:b/>
                <w:sz w:val="20"/>
              </w:rPr>
              <w:t>ADVOCACY</w:t>
            </w:r>
          </w:p>
          <w:p w14:paraId="4E9C836C" w14:textId="77777777" w:rsidR="00F800FB" w:rsidRPr="002A2728" w:rsidRDefault="00F800FB" w:rsidP="003F68B1">
            <w:pPr>
              <w:pStyle w:val="BodyText2"/>
              <w:numPr>
                <w:ilvl w:val="0"/>
                <w:numId w:val="7"/>
              </w:numPr>
              <w:tabs>
                <w:tab w:val="left" w:pos="327"/>
                <w:tab w:val="left" w:pos="2520"/>
                <w:tab w:val="left" w:pos="7560"/>
              </w:tabs>
              <w:rPr>
                <w:rFonts w:ascii="Arial Narrow" w:hAnsi="Arial Narrow"/>
                <w:i/>
                <w:sz w:val="20"/>
              </w:rPr>
            </w:pPr>
            <w:r w:rsidRPr="002A2728">
              <w:rPr>
                <w:rFonts w:ascii="Arial Narrow" w:hAnsi="Arial Narrow"/>
                <w:i/>
                <w:sz w:val="20"/>
              </w:rPr>
              <w:t>Mental Health Services</w:t>
            </w:r>
            <w:r w:rsidR="00E808D7" w:rsidRPr="002A2728">
              <w:rPr>
                <w:rFonts w:ascii="Arial Narrow" w:hAnsi="Arial Narrow"/>
                <w:i/>
                <w:sz w:val="20"/>
              </w:rPr>
              <w:t xml:space="preserve"> (</w:t>
            </w:r>
            <w:r w:rsidR="0005746D" w:rsidRPr="002A2728">
              <w:rPr>
                <w:rFonts w:ascii="Arial Narrow" w:hAnsi="Arial Narrow"/>
                <w:i/>
                <w:sz w:val="20"/>
              </w:rPr>
              <w:t xml:space="preserve">RCDC </w:t>
            </w:r>
            <w:r w:rsidR="00E808D7" w:rsidRPr="002A2728">
              <w:rPr>
                <w:rFonts w:ascii="Arial Narrow" w:hAnsi="Arial Narrow"/>
                <w:i/>
                <w:sz w:val="20"/>
              </w:rPr>
              <w:t>Goal 5)</w:t>
            </w:r>
          </w:p>
          <w:p w14:paraId="21030533" w14:textId="77777777" w:rsidR="00E16976" w:rsidRPr="00100B4F" w:rsidRDefault="00E16976" w:rsidP="003F68B1">
            <w:pPr>
              <w:pStyle w:val="BodyText2"/>
              <w:numPr>
                <w:ilvl w:val="0"/>
                <w:numId w:val="7"/>
              </w:numPr>
              <w:tabs>
                <w:tab w:val="left" w:pos="327"/>
                <w:tab w:val="left" w:pos="2520"/>
                <w:tab w:val="left" w:pos="7560"/>
              </w:tabs>
              <w:rPr>
                <w:rFonts w:ascii="Arial Narrow" w:hAnsi="Arial Narrow"/>
                <w:b/>
                <w:i/>
                <w:sz w:val="20"/>
              </w:rPr>
            </w:pPr>
            <w:r w:rsidRPr="00100B4F">
              <w:rPr>
                <w:rFonts w:ascii="Arial Narrow" w:eastAsiaTheme="minorHAnsi" w:hAnsi="Arial Narrow" w:cs="CIDFont+F5"/>
                <w:i/>
                <w:sz w:val="20"/>
              </w:rPr>
              <w:t>Broadband access (Goal 2)</w:t>
            </w:r>
          </w:p>
          <w:p w14:paraId="5374CA70" w14:textId="77777777" w:rsidR="00504EFD" w:rsidRPr="00100B4F" w:rsidRDefault="00504EFD" w:rsidP="003F68B1">
            <w:pPr>
              <w:pStyle w:val="BodyText2"/>
              <w:numPr>
                <w:ilvl w:val="0"/>
                <w:numId w:val="7"/>
              </w:numPr>
              <w:tabs>
                <w:tab w:val="left" w:pos="327"/>
                <w:tab w:val="left" w:pos="2520"/>
                <w:tab w:val="left" w:pos="7560"/>
              </w:tabs>
              <w:rPr>
                <w:rFonts w:ascii="Arial Narrow" w:hAnsi="Arial Narrow"/>
                <w:b/>
                <w:i/>
                <w:sz w:val="20"/>
              </w:rPr>
            </w:pPr>
            <w:r w:rsidRPr="00100B4F">
              <w:rPr>
                <w:rFonts w:ascii="Arial Narrow" w:eastAsiaTheme="minorHAnsi" w:hAnsi="Arial Narrow" w:cs="CIDFont+F5"/>
                <w:i/>
                <w:sz w:val="20"/>
              </w:rPr>
              <w:t>Lending Barriers</w:t>
            </w:r>
          </w:p>
          <w:p w14:paraId="49653FC4" w14:textId="77777777" w:rsidR="00504EFD" w:rsidRPr="001B4203" w:rsidRDefault="00504EFD" w:rsidP="003F68B1">
            <w:pPr>
              <w:pStyle w:val="BodyText2"/>
              <w:numPr>
                <w:ilvl w:val="0"/>
                <w:numId w:val="7"/>
              </w:numPr>
              <w:tabs>
                <w:tab w:val="left" w:pos="327"/>
                <w:tab w:val="left" w:pos="2520"/>
                <w:tab w:val="left" w:pos="7560"/>
              </w:tabs>
              <w:rPr>
                <w:rFonts w:ascii="Arial Narrow" w:hAnsi="Arial Narrow"/>
                <w:b/>
                <w:i/>
                <w:sz w:val="20"/>
              </w:rPr>
            </w:pPr>
            <w:r w:rsidRPr="00100B4F">
              <w:rPr>
                <w:rFonts w:ascii="Arial Narrow" w:eastAsiaTheme="minorHAnsi" w:hAnsi="Arial Narrow" w:cs="CIDFont+F5"/>
                <w:i/>
                <w:sz w:val="20"/>
              </w:rPr>
              <w:t>REDA Funding</w:t>
            </w:r>
          </w:p>
          <w:p w14:paraId="45219ADF" w14:textId="57797D1C" w:rsidR="001B4203" w:rsidRPr="00877BEE" w:rsidRDefault="001B4203" w:rsidP="003F68B1">
            <w:pPr>
              <w:pStyle w:val="BodyText2"/>
              <w:numPr>
                <w:ilvl w:val="0"/>
                <w:numId w:val="7"/>
              </w:numPr>
              <w:tabs>
                <w:tab w:val="left" w:pos="327"/>
                <w:tab w:val="left" w:pos="2520"/>
                <w:tab w:val="left" w:pos="7560"/>
              </w:tabs>
              <w:rPr>
                <w:rFonts w:ascii="Arial Narrow" w:hAnsi="Arial Narrow"/>
                <w:b/>
                <w:i/>
                <w:sz w:val="20"/>
              </w:rPr>
            </w:pPr>
            <w:r>
              <w:rPr>
                <w:rFonts w:ascii="Arial Narrow" w:eastAsiaTheme="minorHAnsi" w:hAnsi="Arial Narrow" w:cs="CIDFont+F5"/>
                <w:i/>
                <w:sz w:val="20"/>
              </w:rPr>
              <w:t>HAK II</w:t>
            </w:r>
          </w:p>
        </w:tc>
      </w:tr>
      <w:tr w:rsidR="00AA61B6" w:rsidRPr="001B3493" w14:paraId="637EA2B7" w14:textId="77777777" w:rsidTr="00A56535">
        <w:trPr>
          <w:trHeight w:val="246"/>
          <w:jc w:val="center"/>
        </w:trPr>
        <w:tc>
          <w:tcPr>
            <w:tcW w:w="11215" w:type="dxa"/>
            <w:gridSpan w:val="6"/>
            <w:tcBorders>
              <w:left w:val="single" w:sz="4" w:space="0" w:color="auto"/>
              <w:right w:val="single" w:sz="4" w:space="0" w:color="auto"/>
            </w:tcBorders>
            <w:shd w:val="clear" w:color="auto" w:fill="BFBFBF" w:themeFill="background1" w:themeFillShade="BF"/>
          </w:tcPr>
          <w:p w14:paraId="526ABA6C" w14:textId="134B730A" w:rsidR="00AA61B6" w:rsidRPr="00C21BB1" w:rsidRDefault="00AA61B6" w:rsidP="00437FAA">
            <w:pPr>
              <w:pStyle w:val="BodyText2"/>
              <w:tabs>
                <w:tab w:val="left" w:pos="2520"/>
                <w:tab w:val="left" w:pos="3150"/>
                <w:tab w:val="center" w:pos="4887"/>
                <w:tab w:val="left" w:pos="7560"/>
              </w:tabs>
              <w:rPr>
                <w:rFonts w:ascii="Arial Narrow" w:hAnsi="Arial Narrow"/>
                <w:sz w:val="22"/>
                <w:szCs w:val="22"/>
              </w:rPr>
            </w:pPr>
            <w:r w:rsidRPr="00C21BB1">
              <w:rPr>
                <w:rFonts w:ascii="Arial Narrow" w:hAnsi="Arial Narrow"/>
                <w:b/>
                <w:sz w:val="22"/>
                <w:szCs w:val="22"/>
              </w:rPr>
              <w:tab/>
            </w:r>
            <w:r w:rsidRPr="00C21BB1">
              <w:rPr>
                <w:rFonts w:ascii="Arial Narrow" w:hAnsi="Arial Narrow"/>
                <w:b/>
                <w:sz w:val="22"/>
                <w:szCs w:val="22"/>
              </w:rPr>
              <w:tab/>
            </w:r>
            <w:r w:rsidRPr="00C21BB1">
              <w:rPr>
                <w:rFonts w:ascii="Arial Narrow" w:hAnsi="Arial Narrow"/>
                <w:b/>
                <w:sz w:val="22"/>
                <w:szCs w:val="22"/>
              </w:rPr>
              <w:tab/>
              <w:t xml:space="preserve">RCDC STRATEGIC PLAN: </w:t>
            </w:r>
            <w:r w:rsidRPr="00C21BB1">
              <w:rPr>
                <w:rFonts w:ascii="Arial Narrow" w:hAnsi="Arial Narrow"/>
                <w:b/>
                <w:color w:val="E36C0A" w:themeColor="accent6" w:themeShade="BF"/>
                <w:sz w:val="22"/>
                <w:szCs w:val="22"/>
              </w:rPr>
              <w:t>202</w:t>
            </w:r>
            <w:r w:rsidR="001B4203">
              <w:rPr>
                <w:rFonts w:ascii="Arial Narrow" w:hAnsi="Arial Narrow"/>
                <w:b/>
                <w:color w:val="E36C0A" w:themeColor="accent6" w:themeShade="BF"/>
                <w:sz w:val="22"/>
                <w:szCs w:val="22"/>
              </w:rPr>
              <w:t>1</w:t>
            </w:r>
            <w:r w:rsidRPr="00C21BB1">
              <w:rPr>
                <w:rFonts w:ascii="Arial Narrow" w:hAnsi="Arial Narrow"/>
                <w:b/>
                <w:color w:val="E36C0A" w:themeColor="accent6" w:themeShade="BF"/>
                <w:sz w:val="22"/>
                <w:szCs w:val="22"/>
              </w:rPr>
              <w:t xml:space="preserve"> Goals and Activities</w:t>
            </w:r>
            <w:r w:rsidRPr="00C21BB1">
              <w:rPr>
                <w:rFonts w:ascii="Arial Narrow" w:hAnsi="Arial Narrow"/>
                <w:b/>
                <w:sz w:val="22"/>
                <w:szCs w:val="22"/>
              </w:rPr>
              <w:t xml:space="preserve"> </w:t>
            </w:r>
          </w:p>
        </w:tc>
      </w:tr>
      <w:tr w:rsidR="00AA61B6" w:rsidRPr="000A74C6" w14:paraId="6EF486A3" w14:textId="77777777" w:rsidTr="00A56535">
        <w:trPr>
          <w:trHeight w:val="234"/>
          <w:jc w:val="center"/>
        </w:trPr>
        <w:tc>
          <w:tcPr>
            <w:tcW w:w="11215" w:type="dxa"/>
            <w:gridSpan w:val="6"/>
            <w:tcBorders>
              <w:left w:val="single" w:sz="4" w:space="0" w:color="auto"/>
              <w:right w:val="single" w:sz="4" w:space="0" w:color="auto"/>
            </w:tcBorders>
            <w:shd w:val="clear" w:color="auto" w:fill="FFFF00"/>
          </w:tcPr>
          <w:p w14:paraId="0C352C63" w14:textId="6EACF106" w:rsidR="00AA61B6" w:rsidRPr="007B03EB" w:rsidRDefault="00AA61B6" w:rsidP="00437FAA">
            <w:pPr>
              <w:pStyle w:val="BodyText2"/>
              <w:tabs>
                <w:tab w:val="left" w:pos="2520"/>
                <w:tab w:val="left" w:pos="3150"/>
                <w:tab w:val="center" w:pos="4887"/>
                <w:tab w:val="left" w:pos="7560"/>
              </w:tabs>
              <w:rPr>
                <w:rFonts w:ascii="Arial Narrow" w:hAnsi="Arial Narrow"/>
                <w:b/>
                <w:sz w:val="22"/>
                <w:szCs w:val="22"/>
              </w:rPr>
            </w:pPr>
            <w:r w:rsidRPr="007B03EB">
              <w:rPr>
                <w:rFonts w:ascii="Arial Narrow" w:hAnsi="Arial Narrow"/>
                <w:b/>
                <w:sz w:val="22"/>
                <w:szCs w:val="22"/>
              </w:rPr>
              <w:t>Goal 1:</w:t>
            </w:r>
            <w:r w:rsidR="00A34431">
              <w:rPr>
                <w:rFonts w:ascii="Arial Narrow" w:hAnsi="Arial Narrow"/>
                <w:b/>
                <w:sz w:val="22"/>
                <w:szCs w:val="22"/>
              </w:rPr>
              <w:t xml:space="preserve"> </w:t>
            </w:r>
            <w:r w:rsidRPr="007B03EB">
              <w:rPr>
                <w:rFonts w:ascii="Arial Narrow" w:hAnsi="Arial Narrow"/>
                <w:b/>
                <w:sz w:val="22"/>
                <w:szCs w:val="22"/>
              </w:rPr>
              <w:t>Improve the Region’s Economic Development Capacity</w:t>
            </w:r>
          </w:p>
        </w:tc>
      </w:tr>
      <w:tr w:rsidR="00AA61B6" w:rsidRPr="00794168" w14:paraId="0621E1CC" w14:textId="77777777" w:rsidTr="00A56535">
        <w:trPr>
          <w:trHeight w:val="219"/>
          <w:jc w:val="center"/>
        </w:trPr>
        <w:tc>
          <w:tcPr>
            <w:tcW w:w="601" w:type="dxa"/>
            <w:gridSpan w:val="2"/>
            <w:tcBorders>
              <w:left w:val="single" w:sz="4" w:space="0" w:color="auto"/>
              <w:right w:val="single" w:sz="12" w:space="0" w:color="auto"/>
            </w:tcBorders>
            <w:shd w:val="clear" w:color="auto" w:fill="auto"/>
          </w:tcPr>
          <w:p w14:paraId="35DE0FA8" w14:textId="77777777" w:rsidR="00AA61B6" w:rsidRPr="00FB5DA2" w:rsidRDefault="00AA61B6" w:rsidP="00437FAA">
            <w:pPr>
              <w:pStyle w:val="NoSpacing"/>
              <w:ind w:right="-107"/>
              <w:rPr>
                <w:rFonts w:ascii="Arial Narrow" w:hAnsi="Arial Narrow"/>
                <w:b/>
                <w:color w:val="E36C0A" w:themeColor="accent6" w:themeShade="BF"/>
                <w:sz w:val="18"/>
                <w:szCs w:val="18"/>
              </w:rPr>
            </w:pPr>
            <w:r w:rsidRPr="00FB5DA2">
              <w:rPr>
                <w:rFonts w:ascii="Arial Narrow" w:hAnsi="Arial Narrow"/>
                <w:b/>
                <w:color w:val="E36C0A" w:themeColor="accent6" w:themeShade="BF"/>
                <w:sz w:val="18"/>
                <w:szCs w:val="18"/>
              </w:rPr>
              <w:t>1.1</w:t>
            </w:r>
          </w:p>
        </w:tc>
        <w:tc>
          <w:tcPr>
            <w:tcW w:w="10614" w:type="dxa"/>
            <w:gridSpan w:val="4"/>
            <w:tcBorders>
              <w:left w:val="single" w:sz="12" w:space="0" w:color="auto"/>
              <w:right w:val="single" w:sz="4" w:space="0" w:color="auto"/>
            </w:tcBorders>
          </w:tcPr>
          <w:p w14:paraId="230B5E00" w14:textId="77777777" w:rsidR="00AA61B6" w:rsidRPr="00C32C3E" w:rsidRDefault="00AA61B6" w:rsidP="00437FAA">
            <w:pPr>
              <w:pStyle w:val="NoSpacing"/>
              <w:rPr>
                <w:rFonts w:ascii="Arial Narrow" w:hAnsi="Arial Narrow"/>
                <w:bCs/>
              </w:rPr>
            </w:pPr>
            <w:r w:rsidRPr="00C32C3E">
              <w:rPr>
                <w:rFonts w:ascii="Arial Narrow" w:hAnsi="Arial Narrow"/>
                <w:bCs/>
              </w:rPr>
              <w:t>Ensure the Joint Municipalities Committee works towards the implementation of the Smoky Lake Region Strategic Plan.</w:t>
            </w:r>
          </w:p>
        </w:tc>
      </w:tr>
      <w:tr w:rsidR="00AA61B6" w:rsidRPr="00794168" w14:paraId="4C62917D" w14:textId="77777777" w:rsidTr="00A56535">
        <w:trPr>
          <w:trHeight w:val="219"/>
          <w:jc w:val="center"/>
        </w:trPr>
        <w:tc>
          <w:tcPr>
            <w:tcW w:w="601" w:type="dxa"/>
            <w:gridSpan w:val="2"/>
            <w:tcBorders>
              <w:left w:val="single" w:sz="4" w:space="0" w:color="auto"/>
              <w:right w:val="single" w:sz="12" w:space="0" w:color="auto"/>
            </w:tcBorders>
            <w:shd w:val="clear" w:color="auto" w:fill="auto"/>
          </w:tcPr>
          <w:p w14:paraId="5CE000A3" w14:textId="77777777" w:rsidR="00AA61B6" w:rsidRPr="00FB5DA2" w:rsidRDefault="00AA61B6" w:rsidP="00437FAA">
            <w:pPr>
              <w:pStyle w:val="NoSpacing"/>
              <w:ind w:right="-107"/>
              <w:rPr>
                <w:rFonts w:ascii="Arial Narrow" w:hAnsi="Arial Narrow"/>
                <w:b/>
                <w:color w:val="E36C0A" w:themeColor="accent6" w:themeShade="BF"/>
                <w:sz w:val="18"/>
                <w:szCs w:val="18"/>
              </w:rPr>
            </w:pPr>
            <w:r w:rsidRPr="00FB5DA2">
              <w:rPr>
                <w:rFonts w:ascii="Arial Narrow" w:hAnsi="Arial Narrow"/>
                <w:b/>
                <w:color w:val="E36C0A" w:themeColor="accent6" w:themeShade="BF"/>
                <w:sz w:val="18"/>
                <w:szCs w:val="18"/>
              </w:rPr>
              <w:t>1.2</w:t>
            </w:r>
          </w:p>
        </w:tc>
        <w:tc>
          <w:tcPr>
            <w:tcW w:w="10614" w:type="dxa"/>
            <w:gridSpan w:val="4"/>
            <w:tcBorders>
              <w:left w:val="single" w:sz="12" w:space="0" w:color="auto"/>
              <w:right w:val="single" w:sz="4" w:space="0" w:color="auto"/>
            </w:tcBorders>
          </w:tcPr>
          <w:p w14:paraId="18854987" w14:textId="77777777" w:rsidR="00AA61B6" w:rsidRPr="00C32C3E" w:rsidRDefault="00AA61B6" w:rsidP="00437FAA">
            <w:pPr>
              <w:pStyle w:val="NoSpacing"/>
              <w:rPr>
                <w:rFonts w:ascii="Arial Narrow" w:hAnsi="Arial Narrow"/>
                <w:bCs/>
              </w:rPr>
            </w:pPr>
            <w:r w:rsidRPr="00C32C3E">
              <w:rPr>
                <w:rFonts w:ascii="Arial Narrow" w:hAnsi="Arial Narrow"/>
                <w:bCs/>
              </w:rPr>
              <w:t>Retain full-time economic and community development officer for the Region to lead the ongoing implementation of the Plan.</w:t>
            </w:r>
          </w:p>
        </w:tc>
      </w:tr>
      <w:tr w:rsidR="00AA61B6" w:rsidRPr="00794168" w14:paraId="5835B661" w14:textId="77777777" w:rsidTr="00A56535">
        <w:trPr>
          <w:trHeight w:val="219"/>
          <w:jc w:val="center"/>
        </w:trPr>
        <w:tc>
          <w:tcPr>
            <w:tcW w:w="601" w:type="dxa"/>
            <w:gridSpan w:val="2"/>
            <w:tcBorders>
              <w:left w:val="single" w:sz="4" w:space="0" w:color="auto"/>
              <w:right w:val="single" w:sz="12" w:space="0" w:color="auto"/>
            </w:tcBorders>
            <w:shd w:val="clear" w:color="auto" w:fill="auto"/>
          </w:tcPr>
          <w:p w14:paraId="7C745341" w14:textId="77777777" w:rsidR="00AA61B6" w:rsidRPr="00FB5DA2" w:rsidRDefault="00AA61B6" w:rsidP="00437FAA">
            <w:pPr>
              <w:pStyle w:val="NoSpacing"/>
              <w:ind w:right="-107"/>
              <w:rPr>
                <w:rFonts w:ascii="Arial Narrow" w:hAnsi="Arial Narrow"/>
                <w:b/>
                <w:color w:val="E36C0A" w:themeColor="accent6" w:themeShade="BF"/>
                <w:sz w:val="18"/>
                <w:szCs w:val="18"/>
              </w:rPr>
            </w:pPr>
            <w:r w:rsidRPr="00FB5DA2">
              <w:rPr>
                <w:rFonts w:ascii="Arial Narrow" w:hAnsi="Arial Narrow"/>
                <w:b/>
                <w:color w:val="E36C0A" w:themeColor="accent6" w:themeShade="BF"/>
                <w:sz w:val="18"/>
                <w:szCs w:val="18"/>
              </w:rPr>
              <w:t>1.3</w:t>
            </w:r>
          </w:p>
        </w:tc>
        <w:tc>
          <w:tcPr>
            <w:tcW w:w="10614" w:type="dxa"/>
            <w:gridSpan w:val="4"/>
            <w:tcBorders>
              <w:left w:val="single" w:sz="12" w:space="0" w:color="auto"/>
              <w:right w:val="single" w:sz="4" w:space="0" w:color="auto"/>
            </w:tcBorders>
          </w:tcPr>
          <w:p w14:paraId="15AAE591" w14:textId="77777777" w:rsidR="00AA61B6" w:rsidRPr="00C32C3E" w:rsidRDefault="00AA61B6" w:rsidP="00437FAA">
            <w:pPr>
              <w:pStyle w:val="NoSpacing"/>
              <w:rPr>
                <w:rFonts w:ascii="Arial Narrow" w:hAnsi="Arial Narrow"/>
                <w:bCs/>
              </w:rPr>
            </w:pPr>
            <w:r w:rsidRPr="00C32C3E">
              <w:rPr>
                <w:rFonts w:ascii="Arial Narrow" w:hAnsi="Arial Narrow"/>
                <w:bCs/>
              </w:rPr>
              <w:t>Develop and adopt rolling three-year action plans to implement this Strategic Plan over the next 20 years.</w:t>
            </w:r>
          </w:p>
        </w:tc>
      </w:tr>
      <w:tr w:rsidR="00CD3147" w:rsidRPr="00794168" w14:paraId="4FCA531F" w14:textId="77777777" w:rsidTr="00A56535">
        <w:trPr>
          <w:trHeight w:val="454"/>
          <w:jc w:val="center"/>
        </w:trPr>
        <w:tc>
          <w:tcPr>
            <w:tcW w:w="601" w:type="dxa"/>
            <w:gridSpan w:val="2"/>
            <w:tcBorders>
              <w:left w:val="single" w:sz="4" w:space="0" w:color="auto"/>
              <w:right w:val="single" w:sz="12" w:space="0" w:color="auto"/>
            </w:tcBorders>
            <w:shd w:val="clear" w:color="auto" w:fill="auto"/>
          </w:tcPr>
          <w:p w14:paraId="1943795C" w14:textId="4E4F3B40" w:rsidR="00CD3147" w:rsidRPr="00FB5DA2" w:rsidRDefault="00CD3147" w:rsidP="00CD3147">
            <w:pPr>
              <w:pStyle w:val="NoSpacing"/>
              <w:ind w:right="-107"/>
              <w:rPr>
                <w:rFonts w:ascii="Arial Narrow" w:hAnsi="Arial Narrow"/>
                <w:b/>
                <w:color w:val="E36C0A" w:themeColor="accent6" w:themeShade="BF"/>
                <w:sz w:val="18"/>
                <w:szCs w:val="18"/>
              </w:rPr>
            </w:pPr>
            <w:r>
              <w:rPr>
                <w:rFonts w:ascii="Arial Narrow" w:hAnsi="Arial Narrow"/>
                <w:b/>
                <w:color w:val="E36C0A" w:themeColor="accent6" w:themeShade="BF"/>
                <w:sz w:val="18"/>
                <w:szCs w:val="18"/>
              </w:rPr>
              <w:t>1.4</w:t>
            </w:r>
          </w:p>
        </w:tc>
        <w:tc>
          <w:tcPr>
            <w:tcW w:w="10614" w:type="dxa"/>
            <w:gridSpan w:val="4"/>
            <w:tcBorders>
              <w:top w:val="single" w:sz="4" w:space="0" w:color="auto"/>
              <w:left w:val="single" w:sz="4" w:space="0" w:color="auto"/>
              <w:bottom w:val="single" w:sz="4" w:space="0" w:color="auto"/>
              <w:right w:val="single" w:sz="4" w:space="0" w:color="auto"/>
            </w:tcBorders>
            <w:shd w:val="clear" w:color="000000" w:fill="FFFFFF"/>
          </w:tcPr>
          <w:p w14:paraId="4C9373B2" w14:textId="76EC4FE6" w:rsidR="00CD3147" w:rsidRPr="00C32C3E" w:rsidRDefault="00CD3147" w:rsidP="00CD3147">
            <w:pPr>
              <w:pStyle w:val="NoSpacing"/>
              <w:rPr>
                <w:rFonts w:ascii="Arial Narrow" w:hAnsi="Arial Narrow"/>
                <w:bCs/>
              </w:rPr>
            </w:pPr>
            <w:r>
              <w:rPr>
                <w:rFonts w:ascii="Arial Narrow" w:hAnsi="Arial Narrow" w:cs="Calibri"/>
                <w:color w:val="000000"/>
              </w:rPr>
              <w:t>Assign the responsibility for monitoring and assessing the implementation of the Strategic Plan to the Economic Development Committee.  Appoint community members to the Committee to assist in the evaluation.  Report progress on an annual basis.</w:t>
            </w:r>
          </w:p>
        </w:tc>
      </w:tr>
      <w:tr w:rsidR="00CD3147" w:rsidRPr="00794168" w14:paraId="7136EB48" w14:textId="77777777" w:rsidTr="00A56535">
        <w:trPr>
          <w:trHeight w:val="219"/>
          <w:jc w:val="center"/>
        </w:trPr>
        <w:tc>
          <w:tcPr>
            <w:tcW w:w="601" w:type="dxa"/>
            <w:gridSpan w:val="2"/>
            <w:tcBorders>
              <w:left w:val="single" w:sz="4" w:space="0" w:color="auto"/>
              <w:right w:val="single" w:sz="12" w:space="0" w:color="auto"/>
            </w:tcBorders>
            <w:shd w:val="clear" w:color="auto" w:fill="auto"/>
          </w:tcPr>
          <w:p w14:paraId="565C0653" w14:textId="17600B5D" w:rsidR="00CD3147" w:rsidRPr="00FB5DA2" w:rsidRDefault="00CD3147" w:rsidP="00CD3147">
            <w:pPr>
              <w:pStyle w:val="NoSpacing"/>
              <w:ind w:right="-107"/>
              <w:rPr>
                <w:rFonts w:ascii="Arial Narrow" w:hAnsi="Arial Narrow"/>
                <w:b/>
                <w:color w:val="E36C0A" w:themeColor="accent6" w:themeShade="BF"/>
                <w:sz w:val="18"/>
                <w:szCs w:val="18"/>
              </w:rPr>
            </w:pPr>
            <w:r>
              <w:rPr>
                <w:rFonts w:ascii="Arial Narrow" w:hAnsi="Arial Narrow"/>
                <w:b/>
                <w:color w:val="E36C0A" w:themeColor="accent6" w:themeShade="BF"/>
                <w:sz w:val="18"/>
                <w:szCs w:val="18"/>
              </w:rPr>
              <w:t>1.5</w:t>
            </w:r>
          </w:p>
        </w:tc>
        <w:tc>
          <w:tcPr>
            <w:tcW w:w="10614" w:type="dxa"/>
            <w:gridSpan w:val="4"/>
            <w:tcBorders>
              <w:top w:val="nil"/>
              <w:left w:val="single" w:sz="4" w:space="0" w:color="auto"/>
              <w:bottom w:val="single" w:sz="4" w:space="0" w:color="auto"/>
              <w:right w:val="single" w:sz="4" w:space="0" w:color="auto"/>
            </w:tcBorders>
            <w:shd w:val="clear" w:color="000000" w:fill="FFFFFF"/>
          </w:tcPr>
          <w:p w14:paraId="236B94C4" w14:textId="62C21AA5" w:rsidR="00CD3147" w:rsidRPr="00C32C3E" w:rsidRDefault="00CD3147" w:rsidP="00CD3147">
            <w:pPr>
              <w:pStyle w:val="NoSpacing"/>
              <w:rPr>
                <w:rFonts w:ascii="Arial Narrow" w:hAnsi="Arial Narrow"/>
                <w:bCs/>
              </w:rPr>
            </w:pPr>
            <w:r>
              <w:rPr>
                <w:rFonts w:ascii="Arial Narrow" w:hAnsi="Arial Narrow" w:cs="Calibri"/>
                <w:color w:val="000000"/>
              </w:rPr>
              <w:t>Establish mechanisms to enable the Region’s residents and businesses to provide input in the economic development process.</w:t>
            </w:r>
          </w:p>
        </w:tc>
      </w:tr>
      <w:tr w:rsidR="00CD3147" w:rsidRPr="00794168" w14:paraId="256BB689" w14:textId="77777777" w:rsidTr="00A56535">
        <w:trPr>
          <w:trHeight w:val="439"/>
          <w:jc w:val="center"/>
        </w:trPr>
        <w:tc>
          <w:tcPr>
            <w:tcW w:w="601" w:type="dxa"/>
            <w:gridSpan w:val="2"/>
            <w:tcBorders>
              <w:left w:val="single" w:sz="4" w:space="0" w:color="auto"/>
              <w:right w:val="single" w:sz="12" w:space="0" w:color="auto"/>
            </w:tcBorders>
            <w:shd w:val="clear" w:color="auto" w:fill="auto"/>
          </w:tcPr>
          <w:p w14:paraId="7E0580EB" w14:textId="43A859E6" w:rsidR="00CD3147" w:rsidRDefault="00CD3147" w:rsidP="00CD3147">
            <w:pPr>
              <w:pStyle w:val="NoSpacing"/>
              <w:ind w:right="-107"/>
              <w:rPr>
                <w:rFonts w:ascii="Arial Narrow" w:hAnsi="Arial Narrow"/>
                <w:b/>
                <w:color w:val="E36C0A" w:themeColor="accent6" w:themeShade="BF"/>
                <w:sz w:val="18"/>
                <w:szCs w:val="18"/>
              </w:rPr>
            </w:pPr>
            <w:r>
              <w:rPr>
                <w:rFonts w:ascii="Arial Narrow" w:hAnsi="Arial Narrow"/>
                <w:b/>
                <w:color w:val="E36C0A" w:themeColor="accent6" w:themeShade="BF"/>
                <w:sz w:val="18"/>
                <w:szCs w:val="18"/>
              </w:rPr>
              <w:t>1.6</w:t>
            </w:r>
          </w:p>
        </w:tc>
        <w:tc>
          <w:tcPr>
            <w:tcW w:w="10614" w:type="dxa"/>
            <w:gridSpan w:val="4"/>
            <w:tcBorders>
              <w:top w:val="nil"/>
              <w:left w:val="single" w:sz="4" w:space="0" w:color="auto"/>
              <w:bottom w:val="single" w:sz="4" w:space="0" w:color="auto"/>
              <w:right w:val="single" w:sz="4" w:space="0" w:color="auto"/>
            </w:tcBorders>
            <w:shd w:val="clear" w:color="000000" w:fill="FFFFFF"/>
          </w:tcPr>
          <w:p w14:paraId="342FB627" w14:textId="4B8521F4" w:rsidR="00CD3147" w:rsidRPr="00C32C3E" w:rsidRDefault="00CD3147" w:rsidP="00CD3147">
            <w:pPr>
              <w:pStyle w:val="NoSpacing"/>
              <w:rPr>
                <w:rFonts w:ascii="Arial Narrow" w:hAnsi="Arial Narrow"/>
                <w:bCs/>
              </w:rPr>
            </w:pPr>
            <w:r>
              <w:rPr>
                <w:rFonts w:ascii="Arial Narrow" w:hAnsi="Arial Narrow" w:cs="Calibri"/>
                <w:color w:val="000000"/>
              </w:rPr>
              <w:t>Strengthen collaboration with member communities of the Northeast Alberta Information HUB Ltd. and pursue other partnerships with surrounding communities.</w:t>
            </w:r>
          </w:p>
        </w:tc>
      </w:tr>
      <w:tr w:rsidR="00CD3147" w:rsidRPr="00794168" w14:paraId="6A7822BD" w14:textId="77777777" w:rsidTr="00A56535">
        <w:trPr>
          <w:trHeight w:val="219"/>
          <w:jc w:val="center"/>
        </w:trPr>
        <w:tc>
          <w:tcPr>
            <w:tcW w:w="601" w:type="dxa"/>
            <w:gridSpan w:val="2"/>
            <w:tcBorders>
              <w:left w:val="single" w:sz="4" w:space="0" w:color="auto"/>
              <w:right w:val="single" w:sz="12" w:space="0" w:color="auto"/>
            </w:tcBorders>
            <w:shd w:val="clear" w:color="auto" w:fill="auto"/>
          </w:tcPr>
          <w:p w14:paraId="741556B2" w14:textId="14DA3C2E" w:rsidR="00CD3147" w:rsidRDefault="00CD3147" w:rsidP="00CD3147">
            <w:pPr>
              <w:pStyle w:val="NoSpacing"/>
              <w:ind w:right="-107"/>
              <w:rPr>
                <w:rFonts w:ascii="Arial Narrow" w:hAnsi="Arial Narrow"/>
                <w:b/>
                <w:color w:val="E36C0A" w:themeColor="accent6" w:themeShade="BF"/>
                <w:sz w:val="18"/>
                <w:szCs w:val="18"/>
              </w:rPr>
            </w:pPr>
            <w:r>
              <w:rPr>
                <w:rFonts w:ascii="Arial Narrow" w:hAnsi="Arial Narrow"/>
                <w:b/>
                <w:color w:val="E36C0A" w:themeColor="accent6" w:themeShade="BF"/>
                <w:sz w:val="18"/>
                <w:szCs w:val="18"/>
              </w:rPr>
              <w:t>1.7</w:t>
            </w:r>
          </w:p>
        </w:tc>
        <w:tc>
          <w:tcPr>
            <w:tcW w:w="10614" w:type="dxa"/>
            <w:gridSpan w:val="4"/>
            <w:tcBorders>
              <w:top w:val="nil"/>
              <w:left w:val="single" w:sz="4" w:space="0" w:color="auto"/>
              <w:bottom w:val="single" w:sz="4" w:space="0" w:color="auto"/>
              <w:right w:val="single" w:sz="4" w:space="0" w:color="auto"/>
            </w:tcBorders>
            <w:shd w:val="clear" w:color="000000" w:fill="FFFFFF"/>
          </w:tcPr>
          <w:p w14:paraId="71ABE4DF" w14:textId="4D746AB3" w:rsidR="00CD3147" w:rsidRPr="00C32C3E" w:rsidRDefault="00CD3147" w:rsidP="00CD3147">
            <w:pPr>
              <w:pStyle w:val="NoSpacing"/>
              <w:rPr>
                <w:rFonts w:ascii="Arial Narrow" w:hAnsi="Arial Narrow"/>
                <w:bCs/>
              </w:rPr>
            </w:pPr>
            <w:r>
              <w:rPr>
                <w:rFonts w:ascii="Arial Narrow" w:hAnsi="Arial Narrow" w:cs="Calibri"/>
                <w:color w:val="000000"/>
              </w:rPr>
              <w:t>Strengthen economic development partnerships with First Nations and Metis communities.</w:t>
            </w:r>
          </w:p>
        </w:tc>
      </w:tr>
      <w:tr w:rsidR="00CD3147" w:rsidRPr="00794168" w14:paraId="3A5265D8" w14:textId="77777777" w:rsidTr="00A56535">
        <w:trPr>
          <w:trHeight w:val="219"/>
          <w:jc w:val="center"/>
        </w:trPr>
        <w:tc>
          <w:tcPr>
            <w:tcW w:w="601" w:type="dxa"/>
            <w:gridSpan w:val="2"/>
            <w:tcBorders>
              <w:left w:val="single" w:sz="4" w:space="0" w:color="auto"/>
              <w:right w:val="single" w:sz="12" w:space="0" w:color="auto"/>
            </w:tcBorders>
            <w:shd w:val="clear" w:color="auto" w:fill="auto"/>
          </w:tcPr>
          <w:p w14:paraId="133DCC84" w14:textId="5E65144F" w:rsidR="00CD3147" w:rsidRDefault="00CD3147" w:rsidP="00CD3147">
            <w:pPr>
              <w:pStyle w:val="NoSpacing"/>
              <w:ind w:right="-107"/>
              <w:rPr>
                <w:rFonts w:ascii="Arial Narrow" w:hAnsi="Arial Narrow"/>
                <w:b/>
                <w:color w:val="E36C0A" w:themeColor="accent6" w:themeShade="BF"/>
                <w:sz w:val="18"/>
                <w:szCs w:val="18"/>
              </w:rPr>
            </w:pPr>
            <w:r>
              <w:rPr>
                <w:rFonts w:ascii="Arial Narrow" w:hAnsi="Arial Narrow"/>
                <w:b/>
                <w:color w:val="E36C0A" w:themeColor="accent6" w:themeShade="BF"/>
                <w:sz w:val="18"/>
                <w:szCs w:val="18"/>
              </w:rPr>
              <w:t>1.8</w:t>
            </w:r>
          </w:p>
        </w:tc>
        <w:tc>
          <w:tcPr>
            <w:tcW w:w="10614" w:type="dxa"/>
            <w:gridSpan w:val="4"/>
            <w:tcBorders>
              <w:top w:val="nil"/>
              <w:left w:val="single" w:sz="4" w:space="0" w:color="auto"/>
              <w:bottom w:val="single" w:sz="4" w:space="0" w:color="auto"/>
              <w:right w:val="single" w:sz="4" w:space="0" w:color="auto"/>
            </w:tcBorders>
            <w:shd w:val="clear" w:color="000000" w:fill="FFFFFF"/>
          </w:tcPr>
          <w:p w14:paraId="44DBAB96" w14:textId="47263A9F" w:rsidR="00CD3147" w:rsidRPr="00C32C3E" w:rsidRDefault="00CD3147" w:rsidP="00CD3147">
            <w:pPr>
              <w:pStyle w:val="NoSpacing"/>
              <w:rPr>
                <w:rFonts w:ascii="Arial Narrow" w:hAnsi="Arial Narrow"/>
                <w:bCs/>
              </w:rPr>
            </w:pPr>
            <w:r>
              <w:rPr>
                <w:rFonts w:ascii="Arial Narrow" w:hAnsi="Arial Narrow" w:cs="Calibri"/>
                <w:color w:val="000000"/>
              </w:rPr>
              <w:t>Provide municipal Councilors and managers with learning opportunities in the areas of economic development.</w:t>
            </w:r>
          </w:p>
        </w:tc>
      </w:tr>
      <w:tr w:rsidR="00CD3147" w:rsidRPr="00794168" w14:paraId="38CB879A" w14:textId="77777777" w:rsidTr="00A56535">
        <w:trPr>
          <w:trHeight w:val="234"/>
          <w:jc w:val="center"/>
        </w:trPr>
        <w:tc>
          <w:tcPr>
            <w:tcW w:w="11215" w:type="dxa"/>
            <w:gridSpan w:val="6"/>
            <w:tcBorders>
              <w:left w:val="single" w:sz="4" w:space="0" w:color="auto"/>
              <w:right w:val="single" w:sz="4" w:space="0" w:color="auto"/>
            </w:tcBorders>
            <w:shd w:val="clear" w:color="auto" w:fill="FFFF00"/>
          </w:tcPr>
          <w:p w14:paraId="1FA284C0" w14:textId="1EB54C32" w:rsidR="00CD3147" w:rsidRPr="007B03EB" w:rsidRDefault="00CD3147" w:rsidP="00CD3147">
            <w:pPr>
              <w:pStyle w:val="NoSpacing"/>
              <w:rPr>
                <w:rFonts w:ascii="Arial Narrow" w:hAnsi="Arial Narrow"/>
                <w:b/>
                <w:sz w:val="22"/>
                <w:szCs w:val="22"/>
              </w:rPr>
            </w:pPr>
            <w:r w:rsidRPr="007B03EB">
              <w:rPr>
                <w:rFonts w:ascii="Arial Narrow" w:hAnsi="Arial Narrow"/>
                <w:b/>
                <w:sz w:val="22"/>
                <w:szCs w:val="22"/>
              </w:rPr>
              <w:t>Goal 2:</w:t>
            </w:r>
            <w:r w:rsidR="00A34431">
              <w:rPr>
                <w:rFonts w:ascii="Arial Narrow" w:hAnsi="Arial Narrow"/>
                <w:b/>
                <w:sz w:val="22"/>
                <w:szCs w:val="22"/>
              </w:rPr>
              <w:t xml:space="preserve"> </w:t>
            </w:r>
            <w:r w:rsidRPr="007B03EB">
              <w:rPr>
                <w:rFonts w:ascii="Arial Narrow" w:hAnsi="Arial Narrow"/>
                <w:b/>
                <w:sz w:val="22"/>
                <w:szCs w:val="22"/>
              </w:rPr>
              <w:t>Diversify the Region’s Economy</w:t>
            </w:r>
          </w:p>
        </w:tc>
      </w:tr>
      <w:tr w:rsidR="00CD3147" w:rsidRPr="00794168" w14:paraId="2737F52F" w14:textId="77777777" w:rsidTr="00A56535">
        <w:trPr>
          <w:trHeight w:val="549"/>
          <w:jc w:val="center"/>
        </w:trPr>
        <w:tc>
          <w:tcPr>
            <w:tcW w:w="601" w:type="dxa"/>
            <w:gridSpan w:val="2"/>
            <w:tcBorders>
              <w:left w:val="single" w:sz="4" w:space="0" w:color="auto"/>
              <w:right w:val="single" w:sz="12" w:space="0" w:color="auto"/>
            </w:tcBorders>
            <w:shd w:val="clear" w:color="auto" w:fill="auto"/>
          </w:tcPr>
          <w:p w14:paraId="731DEE37" w14:textId="77777777" w:rsidR="00CD3147" w:rsidRPr="00A55DA7" w:rsidRDefault="00CD3147" w:rsidP="00CD3147">
            <w:pPr>
              <w:pStyle w:val="NoSpacing"/>
              <w:ind w:right="-107"/>
              <w:rPr>
                <w:rFonts w:ascii="Arial Narrow" w:hAnsi="Arial Narrow"/>
                <w:b/>
                <w:color w:val="E36C0A" w:themeColor="accent6" w:themeShade="BF"/>
                <w:sz w:val="18"/>
              </w:rPr>
            </w:pPr>
            <w:r w:rsidRPr="00A55DA7">
              <w:rPr>
                <w:rFonts w:ascii="Arial Narrow" w:hAnsi="Arial Narrow"/>
                <w:b/>
                <w:color w:val="E36C0A" w:themeColor="accent6" w:themeShade="BF"/>
                <w:sz w:val="18"/>
              </w:rPr>
              <w:t>2.1</w:t>
            </w:r>
          </w:p>
        </w:tc>
        <w:tc>
          <w:tcPr>
            <w:tcW w:w="10614" w:type="dxa"/>
            <w:gridSpan w:val="4"/>
            <w:tcBorders>
              <w:left w:val="single" w:sz="12" w:space="0" w:color="auto"/>
              <w:right w:val="single" w:sz="4" w:space="0" w:color="auto"/>
            </w:tcBorders>
          </w:tcPr>
          <w:p w14:paraId="5E48BAED" w14:textId="77777777" w:rsidR="00CD3147" w:rsidRPr="00C32C3E" w:rsidRDefault="00CD3147" w:rsidP="00CD3147">
            <w:pPr>
              <w:pStyle w:val="NoSpacing"/>
              <w:rPr>
                <w:rFonts w:ascii="Arial Narrow" w:hAnsi="Arial Narrow"/>
                <w:bCs/>
              </w:rPr>
            </w:pPr>
            <w:r w:rsidRPr="00C32C3E">
              <w:rPr>
                <w:rFonts w:ascii="Arial Narrow" w:hAnsi="Arial Narrow"/>
                <w:bCs/>
              </w:rPr>
              <w:t>Undertake a Regional opportunity identification exercise for business attraction, retention, and expansion.  Identify and pursue value-added agricultural opportunities in the Region.  Ensure the identified opportunities are relevant and respond to regional and global trends.</w:t>
            </w:r>
          </w:p>
        </w:tc>
      </w:tr>
      <w:tr w:rsidR="00CD3147" w:rsidRPr="000A74C6" w14:paraId="3766597B" w14:textId="77777777" w:rsidTr="00A56535">
        <w:trPr>
          <w:trHeight w:val="219"/>
          <w:jc w:val="center"/>
        </w:trPr>
        <w:tc>
          <w:tcPr>
            <w:tcW w:w="601" w:type="dxa"/>
            <w:gridSpan w:val="2"/>
            <w:tcBorders>
              <w:left w:val="single" w:sz="4" w:space="0" w:color="auto"/>
              <w:right w:val="single" w:sz="12" w:space="0" w:color="auto"/>
            </w:tcBorders>
            <w:shd w:val="clear" w:color="auto" w:fill="auto"/>
          </w:tcPr>
          <w:p w14:paraId="28C5D2CF" w14:textId="77777777" w:rsidR="00CD3147" w:rsidRPr="00A55DA7" w:rsidRDefault="00CD3147" w:rsidP="00CD3147">
            <w:pPr>
              <w:pStyle w:val="NoSpacing"/>
              <w:ind w:right="-107"/>
              <w:rPr>
                <w:rFonts w:ascii="Arial Narrow" w:hAnsi="Arial Narrow"/>
                <w:b/>
                <w:color w:val="E36C0A" w:themeColor="accent6" w:themeShade="BF"/>
                <w:sz w:val="18"/>
              </w:rPr>
            </w:pPr>
            <w:r w:rsidRPr="00A55DA7">
              <w:rPr>
                <w:rFonts w:ascii="Arial Narrow" w:hAnsi="Arial Narrow"/>
                <w:b/>
                <w:color w:val="E36C0A" w:themeColor="accent6" w:themeShade="BF"/>
                <w:sz w:val="18"/>
              </w:rPr>
              <w:t>2.8</w:t>
            </w:r>
          </w:p>
        </w:tc>
        <w:tc>
          <w:tcPr>
            <w:tcW w:w="10614" w:type="dxa"/>
            <w:gridSpan w:val="4"/>
            <w:tcBorders>
              <w:left w:val="single" w:sz="12" w:space="0" w:color="auto"/>
              <w:right w:val="single" w:sz="4" w:space="0" w:color="auto"/>
            </w:tcBorders>
          </w:tcPr>
          <w:p w14:paraId="483514A8" w14:textId="77777777" w:rsidR="00CD3147" w:rsidRPr="00C32C3E" w:rsidRDefault="00CD3147" w:rsidP="00CD3147">
            <w:pPr>
              <w:pStyle w:val="NoSpacing"/>
              <w:rPr>
                <w:rFonts w:ascii="Arial Narrow" w:hAnsi="Arial Narrow"/>
                <w:bCs/>
              </w:rPr>
            </w:pPr>
            <w:r w:rsidRPr="00C32C3E">
              <w:rPr>
                <w:rFonts w:ascii="Arial Narrow" w:hAnsi="Arial Narrow"/>
                <w:bCs/>
              </w:rPr>
              <w:t>Identify and eliminate impediments to economic development and business growth in the Region.</w:t>
            </w:r>
          </w:p>
        </w:tc>
      </w:tr>
      <w:tr w:rsidR="00CD3147" w:rsidRPr="000A74C6" w14:paraId="778CA5A5" w14:textId="77777777" w:rsidTr="00A56535">
        <w:trPr>
          <w:trHeight w:val="660"/>
          <w:jc w:val="center"/>
        </w:trPr>
        <w:tc>
          <w:tcPr>
            <w:tcW w:w="601" w:type="dxa"/>
            <w:gridSpan w:val="2"/>
            <w:tcBorders>
              <w:left w:val="single" w:sz="4" w:space="0" w:color="auto"/>
              <w:right w:val="single" w:sz="12" w:space="0" w:color="auto"/>
            </w:tcBorders>
            <w:shd w:val="clear" w:color="auto" w:fill="auto"/>
          </w:tcPr>
          <w:p w14:paraId="1B2F14FA" w14:textId="772EA93B" w:rsidR="00CD3147" w:rsidRDefault="00CD3147" w:rsidP="00CD3147">
            <w:pPr>
              <w:pStyle w:val="NoSpacing"/>
              <w:ind w:right="-107"/>
              <w:rPr>
                <w:rFonts w:ascii="Arial Narrow" w:hAnsi="Arial Narrow"/>
                <w:b/>
                <w:color w:val="E36C0A" w:themeColor="accent6" w:themeShade="BF"/>
                <w:sz w:val="18"/>
              </w:rPr>
            </w:pPr>
            <w:r>
              <w:rPr>
                <w:rFonts w:ascii="Arial Narrow" w:hAnsi="Arial Narrow"/>
                <w:b/>
                <w:color w:val="E36C0A" w:themeColor="accent6" w:themeShade="BF"/>
                <w:sz w:val="18"/>
              </w:rPr>
              <w:t>2.10</w:t>
            </w:r>
          </w:p>
        </w:tc>
        <w:tc>
          <w:tcPr>
            <w:tcW w:w="10614" w:type="dxa"/>
            <w:gridSpan w:val="4"/>
            <w:tcBorders>
              <w:top w:val="single" w:sz="4" w:space="0" w:color="auto"/>
              <w:left w:val="single" w:sz="4" w:space="0" w:color="auto"/>
              <w:bottom w:val="single" w:sz="4" w:space="0" w:color="auto"/>
              <w:right w:val="single" w:sz="4" w:space="0" w:color="auto"/>
            </w:tcBorders>
            <w:shd w:val="clear" w:color="000000" w:fill="FFFFFF"/>
          </w:tcPr>
          <w:p w14:paraId="78448419" w14:textId="2CCF92F3" w:rsidR="00CD3147" w:rsidRPr="00CF3AAC" w:rsidRDefault="00CD3147" w:rsidP="00CD3147">
            <w:pPr>
              <w:rPr>
                <w:rFonts w:ascii="Arial Narrow" w:eastAsiaTheme="minorHAnsi" w:hAnsi="Arial Narrow" w:cs="CIDFont+F2"/>
              </w:rPr>
            </w:pPr>
            <w:r>
              <w:rPr>
                <w:rFonts w:ascii="Arial Narrow" w:hAnsi="Arial Narrow" w:cs="Calibri"/>
                <w:color w:val="000000"/>
              </w:rPr>
              <w:t>Provide a forum for a series of ongoing business development and self-employment training seminars in the Region (e.g., seminars on best practices for employee attraction, retention, and training; development ag-tourism products; global trends in agriculture; direct marketing; e-commerce; securing business financing; etc.</w:t>
            </w:r>
          </w:p>
        </w:tc>
      </w:tr>
      <w:tr w:rsidR="00CD3147" w:rsidRPr="000A74C6" w14:paraId="229654B1" w14:textId="77777777" w:rsidTr="00A56535">
        <w:trPr>
          <w:trHeight w:val="310"/>
          <w:jc w:val="center"/>
        </w:trPr>
        <w:tc>
          <w:tcPr>
            <w:tcW w:w="601" w:type="dxa"/>
            <w:gridSpan w:val="2"/>
            <w:tcBorders>
              <w:left w:val="single" w:sz="4" w:space="0" w:color="auto"/>
              <w:right w:val="single" w:sz="12" w:space="0" w:color="auto"/>
            </w:tcBorders>
            <w:shd w:val="clear" w:color="auto" w:fill="auto"/>
          </w:tcPr>
          <w:p w14:paraId="01A33491" w14:textId="50D3FEFD" w:rsidR="00CD3147" w:rsidRDefault="00CD3147" w:rsidP="00CD3147">
            <w:pPr>
              <w:pStyle w:val="NoSpacing"/>
              <w:ind w:right="-107"/>
              <w:rPr>
                <w:rFonts w:ascii="Arial Narrow" w:hAnsi="Arial Narrow"/>
                <w:b/>
                <w:color w:val="E36C0A" w:themeColor="accent6" w:themeShade="BF"/>
                <w:sz w:val="18"/>
              </w:rPr>
            </w:pPr>
            <w:r>
              <w:rPr>
                <w:rFonts w:ascii="Arial Narrow" w:hAnsi="Arial Narrow"/>
                <w:b/>
                <w:color w:val="E36C0A" w:themeColor="accent6" w:themeShade="BF"/>
                <w:sz w:val="18"/>
              </w:rPr>
              <w:t>2.11</w:t>
            </w:r>
          </w:p>
        </w:tc>
        <w:tc>
          <w:tcPr>
            <w:tcW w:w="10614" w:type="dxa"/>
            <w:gridSpan w:val="4"/>
            <w:tcBorders>
              <w:top w:val="nil"/>
              <w:left w:val="single" w:sz="4" w:space="0" w:color="auto"/>
              <w:bottom w:val="single" w:sz="4" w:space="0" w:color="auto"/>
              <w:right w:val="single" w:sz="4" w:space="0" w:color="auto"/>
            </w:tcBorders>
            <w:shd w:val="clear" w:color="000000" w:fill="FFFFFF"/>
          </w:tcPr>
          <w:p w14:paraId="6D243F1E" w14:textId="32453A7C" w:rsidR="00CD3147" w:rsidRPr="00CF3AAC" w:rsidRDefault="00CD3147" w:rsidP="00CD3147">
            <w:pPr>
              <w:rPr>
                <w:rFonts w:ascii="Arial Narrow" w:eastAsiaTheme="minorHAnsi" w:hAnsi="Arial Narrow" w:cs="CIDFont+F2"/>
              </w:rPr>
            </w:pPr>
            <w:r>
              <w:rPr>
                <w:rFonts w:ascii="Arial Narrow" w:hAnsi="Arial Narrow" w:cs="Calibri"/>
                <w:color w:val="000000"/>
              </w:rPr>
              <w:t>Support a youth entrepreneurship program in conjunction with local school districts, provincial learning institutions, and Community Futures.</w:t>
            </w:r>
          </w:p>
        </w:tc>
      </w:tr>
      <w:tr w:rsidR="00CD3147" w:rsidRPr="000A74C6" w14:paraId="0C4EFD26" w14:textId="77777777" w:rsidTr="00A56535">
        <w:trPr>
          <w:trHeight w:val="439"/>
          <w:jc w:val="center"/>
        </w:trPr>
        <w:tc>
          <w:tcPr>
            <w:tcW w:w="601" w:type="dxa"/>
            <w:gridSpan w:val="2"/>
            <w:tcBorders>
              <w:left w:val="single" w:sz="4" w:space="0" w:color="auto"/>
              <w:right w:val="single" w:sz="12" w:space="0" w:color="auto"/>
            </w:tcBorders>
            <w:shd w:val="clear" w:color="auto" w:fill="auto"/>
          </w:tcPr>
          <w:p w14:paraId="42DB34B6" w14:textId="77777777" w:rsidR="00CD3147" w:rsidRPr="00A55DA7" w:rsidRDefault="00CD3147" w:rsidP="00CD3147">
            <w:pPr>
              <w:pStyle w:val="NoSpacing"/>
              <w:ind w:right="-107"/>
              <w:rPr>
                <w:rFonts w:ascii="Arial Narrow" w:hAnsi="Arial Narrow"/>
                <w:b/>
                <w:color w:val="E36C0A" w:themeColor="accent6" w:themeShade="BF"/>
                <w:sz w:val="18"/>
              </w:rPr>
            </w:pPr>
            <w:r w:rsidRPr="00A55DA7">
              <w:rPr>
                <w:rFonts w:ascii="Arial Narrow" w:hAnsi="Arial Narrow"/>
                <w:b/>
                <w:color w:val="E36C0A" w:themeColor="accent6" w:themeShade="BF"/>
                <w:sz w:val="18"/>
              </w:rPr>
              <w:t>2.14</w:t>
            </w:r>
          </w:p>
        </w:tc>
        <w:tc>
          <w:tcPr>
            <w:tcW w:w="10614" w:type="dxa"/>
            <w:gridSpan w:val="4"/>
            <w:tcBorders>
              <w:left w:val="single" w:sz="12" w:space="0" w:color="auto"/>
              <w:right w:val="single" w:sz="4" w:space="0" w:color="auto"/>
            </w:tcBorders>
          </w:tcPr>
          <w:p w14:paraId="6E820036" w14:textId="77777777" w:rsidR="00CD3147" w:rsidRPr="00C32C3E" w:rsidRDefault="00CD3147" w:rsidP="00CD3147">
            <w:pPr>
              <w:pStyle w:val="NoSpacing"/>
              <w:ind w:right="-110"/>
              <w:rPr>
                <w:rFonts w:ascii="Arial Narrow" w:hAnsi="Arial Narrow"/>
                <w:bCs/>
              </w:rPr>
            </w:pPr>
            <w:r w:rsidRPr="00C32C3E">
              <w:rPr>
                <w:rFonts w:ascii="Arial Narrow" w:hAnsi="Arial Narrow"/>
                <w:bCs/>
              </w:rPr>
              <w:t>Encourage “buy local” campaigns. Develop an inventory of businesses in the Region. Encourage procurement practices that support these businesses.</w:t>
            </w:r>
          </w:p>
        </w:tc>
      </w:tr>
      <w:tr w:rsidR="00CD3147" w:rsidRPr="000A74C6" w14:paraId="6A49E98D" w14:textId="77777777" w:rsidTr="00A56535">
        <w:trPr>
          <w:trHeight w:val="234"/>
          <w:jc w:val="center"/>
        </w:trPr>
        <w:tc>
          <w:tcPr>
            <w:tcW w:w="11215" w:type="dxa"/>
            <w:gridSpan w:val="6"/>
            <w:tcBorders>
              <w:left w:val="single" w:sz="4" w:space="0" w:color="auto"/>
              <w:right w:val="single" w:sz="4" w:space="0" w:color="auto"/>
            </w:tcBorders>
            <w:shd w:val="clear" w:color="auto" w:fill="FFFF00"/>
          </w:tcPr>
          <w:p w14:paraId="4D525313" w14:textId="69FAE8D1" w:rsidR="00CD3147" w:rsidRPr="007B03EB" w:rsidRDefault="00CD3147" w:rsidP="00CD3147">
            <w:pPr>
              <w:pStyle w:val="BodyText2"/>
              <w:tabs>
                <w:tab w:val="left" w:pos="2520"/>
                <w:tab w:val="left" w:pos="3150"/>
                <w:tab w:val="center" w:pos="4887"/>
                <w:tab w:val="left" w:pos="7560"/>
              </w:tabs>
              <w:rPr>
                <w:rFonts w:ascii="Arial Narrow" w:hAnsi="Arial Narrow"/>
                <w:b/>
                <w:sz w:val="22"/>
                <w:szCs w:val="22"/>
              </w:rPr>
            </w:pPr>
            <w:r w:rsidRPr="007B03EB">
              <w:rPr>
                <w:rFonts w:ascii="Arial Narrow" w:hAnsi="Arial Narrow"/>
                <w:b/>
                <w:sz w:val="22"/>
                <w:szCs w:val="22"/>
              </w:rPr>
              <w:t>Goal 3:</w:t>
            </w:r>
            <w:r w:rsidR="00A34431">
              <w:rPr>
                <w:rFonts w:ascii="Arial Narrow" w:hAnsi="Arial Narrow"/>
                <w:b/>
                <w:sz w:val="22"/>
                <w:szCs w:val="22"/>
              </w:rPr>
              <w:t xml:space="preserve"> </w:t>
            </w:r>
            <w:r w:rsidRPr="007B03EB">
              <w:rPr>
                <w:rFonts w:ascii="Arial Narrow" w:hAnsi="Arial Narrow"/>
                <w:b/>
                <w:sz w:val="22"/>
                <w:szCs w:val="22"/>
              </w:rPr>
              <w:t xml:space="preserve">Promote the Region </w:t>
            </w:r>
          </w:p>
        </w:tc>
      </w:tr>
      <w:tr w:rsidR="00CD3147" w:rsidRPr="00A55DA7" w14:paraId="333B0719" w14:textId="77777777" w:rsidTr="00A56535">
        <w:trPr>
          <w:trHeight w:val="219"/>
          <w:jc w:val="center"/>
        </w:trPr>
        <w:tc>
          <w:tcPr>
            <w:tcW w:w="601" w:type="dxa"/>
            <w:gridSpan w:val="2"/>
            <w:tcBorders>
              <w:left w:val="single" w:sz="4" w:space="0" w:color="auto"/>
              <w:right w:val="single" w:sz="12" w:space="0" w:color="auto"/>
            </w:tcBorders>
            <w:shd w:val="clear" w:color="auto" w:fill="auto"/>
          </w:tcPr>
          <w:p w14:paraId="3091A469" w14:textId="77777777" w:rsidR="00CD3147" w:rsidRPr="00A55DA7" w:rsidRDefault="00CD3147" w:rsidP="00CD3147">
            <w:pPr>
              <w:pStyle w:val="NoSpacing"/>
              <w:ind w:right="-107"/>
              <w:rPr>
                <w:rFonts w:ascii="Arial Narrow" w:hAnsi="Arial Narrow"/>
                <w:b/>
                <w:color w:val="E36C0A" w:themeColor="accent6" w:themeShade="BF"/>
                <w:sz w:val="18"/>
              </w:rPr>
            </w:pPr>
            <w:r>
              <w:rPr>
                <w:rFonts w:ascii="Arial Narrow" w:hAnsi="Arial Narrow"/>
                <w:b/>
                <w:color w:val="E36C0A" w:themeColor="accent6" w:themeShade="BF"/>
                <w:sz w:val="18"/>
              </w:rPr>
              <w:t>3.1</w:t>
            </w:r>
          </w:p>
        </w:tc>
        <w:tc>
          <w:tcPr>
            <w:tcW w:w="10614" w:type="dxa"/>
            <w:gridSpan w:val="4"/>
            <w:tcBorders>
              <w:left w:val="single" w:sz="12" w:space="0" w:color="auto"/>
              <w:right w:val="single" w:sz="4" w:space="0" w:color="auto"/>
            </w:tcBorders>
          </w:tcPr>
          <w:p w14:paraId="5E5D0FFB" w14:textId="77777777" w:rsidR="00CD3147" w:rsidRPr="00C32C3E" w:rsidRDefault="00CD3147" w:rsidP="00CD3147">
            <w:pPr>
              <w:pStyle w:val="NoSpacing"/>
              <w:rPr>
                <w:rFonts w:ascii="Arial Narrow" w:hAnsi="Arial Narrow"/>
                <w:bCs/>
              </w:rPr>
            </w:pPr>
            <w:r w:rsidRPr="00C32C3E">
              <w:rPr>
                <w:rFonts w:ascii="Arial Narrow" w:hAnsi="Arial Narrow"/>
                <w:bCs/>
              </w:rPr>
              <w:t xml:space="preserve">Develop and integrated marketing plan to attract visitors, </w:t>
            </w:r>
            <w:proofErr w:type="gramStart"/>
            <w:r w:rsidRPr="00C32C3E">
              <w:rPr>
                <w:rFonts w:ascii="Arial Narrow" w:hAnsi="Arial Narrow"/>
                <w:bCs/>
              </w:rPr>
              <w:t>business</w:t>
            </w:r>
            <w:proofErr w:type="gramEnd"/>
            <w:r w:rsidRPr="00C32C3E">
              <w:rPr>
                <w:rFonts w:ascii="Arial Narrow" w:hAnsi="Arial Narrow"/>
                <w:bCs/>
              </w:rPr>
              <w:t xml:space="preserve"> and residents to the Region.</w:t>
            </w:r>
          </w:p>
        </w:tc>
      </w:tr>
      <w:tr w:rsidR="00CD3147" w:rsidRPr="00A55DA7" w14:paraId="6E487E6B" w14:textId="77777777" w:rsidTr="00A56535">
        <w:trPr>
          <w:trHeight w:val="283"/>
          <w:jc w:val="center"/>
        </w:trPr>
        <w:tc>
          <w:tcPr>
            <w:tcW w:w="601" w:type="dxa"/>
            <w:gridSpan w:val="2"/>
            <w:tcBorders>
              <w:left w:val="single" w:sz="4" w:space="0" w:color="auto"/>
              <w:right w:val="single" w:sz="12" w:space="0" w:color="auto"/>
            </w:tcBorders>
            <w:shd w:val="clear" w:color="auto" w:fill="auto"/>
          </w:tcPr>
          <w:p w14:paraId="6AA49508" w14:textId="4E21F80B" w:rsidR="00CD3147" w:rsidRDefault="00CD3147" w:rsidP="00CD3147">
            <w:pPr>
              <w:pStyle w:val="NoSpacing"/>
              <w:ind w:right="-107"/>
              <w:rPr>
                <w:rFonts w:ascii="Arial Narrow" w:hAnsi="Arial Narrow"/>
                <w:b/>
                <w:color w:val="E36C0A" w:themeColor="accent6" w:themeShade="BF"/>
                <w:sz w:val="18"/>
              </w:rPr>
            </w:pPr>
            <w:r>
              <w:rPr>
                <w:rFonts w:ascii="Arial Narrow" w:hAnsi="Arial Narrow"/>
                <w:b/>
                <w:color w:val="E36C0A" w:themeColor="accent6" w:themeShade="BF"/>
                <w:sz w:val="18"/>
              </w:rPr>
              <w:t>3.2</w:t>
            </w:r>
          </w:p>
        </w:tc>
        <w:tc>
          <w:tcPr>
            <w:tcW w:w="10614" w:type="dxa"/>
            <w:gridSpan w:val="4"/>
            <w:tcBorders>
              <w:left w:val="single" w:sz="12" w:space="0" w:color="auto"/>
              <w:right w:val="single" w:sz="4" w:space="0" w:color="auto"/>
            </w:tcBorders>
          </w:tcPr>
          <w:p w14:paraId="46F6347D" w14:textId="17B310B9" w:rsidR="00CD3147" w:rsidRPr="00CD3147" w:rsidRDefault="00CD3147" w:rsidP="00CD3147">
            <w:pPr>
              <w:rPr>
                <w:rFonts w:ascii="Arial Narrow" w:hAnsi="Arial Narrow" w:cs="Calibri"/>
                <w:color w:val="000000"/>
              </w:rPr>
            </w:pPr>
            <w:r>
              <w:rPr>
                <w:rFonts w:ascii="Arial Narrow" w:hAnsi="Arial Narrow" w:cs="Calibri"/>
                <w:color w:val="000000"/>
              </w:rPr>
              <w:t>Develop and implement a communications plan to raise awareness of the Region’s quality of life and economic development opportunities.</w:t>
            </w:r>
          </w:p>
        </w:tc>
      </w:tr>
      <w:tr w:rsidR="00CD3147" w:rsidRPr="00A55DA7" w14:paraId="07C40C78" w14:textId="77777777" w:rsidTr="00A56535">
        <w:trPr>
          <w:trHeight w:val="219"/>
          <w:jc w:val="center"/>
        </w:trPr>
        <w:tc>
          <w:tcPr>
            <w:tcW w:w="601" w:type="dxa"/>
            <w:gridSpan w:val="2"/>
            <w:tcBorders>
              <w:left w:val="single" w:sz="4" w:space="0" w:color="auto"/>
              <w:right w:val="single" w:sz="12" w:space="0" w:color="auto"/>
            </w:tcBorders>
            <w:shd w:val="clear" w:color="auto" w:fill="auto"/>
          </w:tcPr>
          <w:p w14:paraId="7A8C07AB" w14:textId="0A1A6969" w:rsidR="00CD3147" w:rsidRDefault="00CD3147" w:rsidP="00CD3147">
            <w:pPr>
              <w:pStyle w:val="NoSpacing"/>
              <w:ind w:right="-107"/>
              <w:rPr>
                <w:rFonts w:ascii="Arial Narrow" w:hAnsi="Arial Narrow"/>
                <w:b/>
                <w:color w:val="E36C0A" w:themeColor="accent6" w:themeShade="BF"/>
                <w:sz w:val="18"/>
              </w:rPr>
            </w:pPr>
            <w:r>
              <w:rPr>
                <w:rFonts w:ascii="Arial Narrow" w:hAnsi="Arial Narrow"/>
                <w:b/>
                <w:color w:val="E36C0A" w:themeColor="accent6" w:themeShade="BF"/>
                <w:sz w:val="18"/>
              </w:rPr>
              <w:t>3.5</w:t>
            </w:r>
          </w:p>
        </w:tc>
        <w:tc>
          <w:tcPr>
            <w:tcW w:w="10614" w:type="dxa"/>
            <w:gridSpan w:val="4"/>
            <w:tcBorders>
              <w:left w:val="single" w:sz="12" w:space="0" w:color="auto"/>
              <w:right w:val="single" w:sz="4" w:space="0" w:color="auto"/>
            </w:tcBorders>
          </w:tcPr>
          <w:p w14:paraId="690F3729" w14:textId="19CA388F" w:rsidR="00CD3147" w:rsidRPr="00F559BB" w:rsidRDefault="00F559BB" w:rsidP="00F559BB">
            <w:pPr>
              <w:rPr>
                <w:rFonts w:ascii="Arial Narrow" w:hAnsi="Arial Narrow" w:cs="Calibri"/>
                <w:color w:val="000000"/>
              </w:rPr>
            </w:pPr>
            <w:r>
              <w:rPr>
                <w:rFonts w:ascii="Arial Narrow" w:hAnsi="Arial Narrow" w:cs="Calibri"/>
                <w:color w:val="000000"/>
              </w:rPr>
              <w:t>Implement a branding program for the Region.</w:t>
            </w:r>
          </w:p>
        </w:tc>
      </w:tr>
      <w:tr w:rsidR="00CD3147" w:rsidRPr="00A55DA7" w14:paraId="76964EF6" w14:textId="77777777" w:rsidTr="00A56535">
        <w:trPr>
          <w:trHeight w:val="219"/>
          <w:jc w:val="center"/>
        </w:trPr>
        <w:tc>
          <w:tcPr>
            <w:tcW w:w="601" w:type="dxa"/>
            <w:gridSpan w:val="2"/>
            <w:tcBorders>
              <w:left w:val="single" w:sz="4" w:space="0" w:color="auto"/>
              <w:right w:val="single" w:sz="12" w:space="0" w:color="auto"/>
            </w:tcBorders>
            <w:shd w:val="clear" w:color="auto" w:fill="auto"/>
          </w:tcPr>
          <w:p w14:paraId="071F12A4" w14:textId="2684DC0C" w:rsidR="00CD3147" w:rsidRPr="00877BEE" w:rsidRDefault="00CD3147" w:rsidP="00CD3147">
            <w:pPr>
              <w:pStyle w:val="NoSpacing"/>
              <w:ind w:right="-107"/>
              <w:rPr>
                <w:rFonts w:ascii="Arial Narrow" w:hAnsi="Arial Narrow"/>
                <w:b/>
                <w:color w:val="E36C0A" w:themeColor="accent6" w:themeShade="BF"/>
              </w:rPr>
            </w:pPr>
            <w:r w:rsidRPr="00877BEE">
              <w:rPr>
                <w:rFonts w:ascii="Arial Narrow" w:hAnsi="Arial Narrow"/>
                <w:b/>
                <w:color w:val="E36C0A" w:themeColor="accent6" w:themeShade="BF"/>
              </w:rPr>
              <w:t>3.</w:t>
            </w:r>
            <w:r>
              <w:rPr>
                <w:rFonts w:ascii="Arial Narrow" w:hAnsi="Arial Narrow"/>
                <w:b/>
                <w:color w:val="E36C0A" w:themeColor="accent6" w:themeShade="BF"/>
              </w:rPr>
              <w:t>7</w:t>
            </w:r>
          </w:p>
        </w:tc>
        <w:tc>
          <w:tcPr>
            <w:tcW w:w="10614" w:type="dxa"/>
            <w:gridSpan w:val="4"/>
            <w:tcBorders>
              <w:left w:val="single" w:sz="12" w:space="0" w:color="auto"/>
              <w:right w:val="single" w:sz="4" w:space="0" w:color="auto"/>
            </w:tcBorders>
          </w:tcPr>
          <w:p w14:paraId="4E1AD626" w14:textId="35A09F72" w:rsidR="00CD3147" w:rsidRPr="00CD3147" w:rsidRDefault="00CD3147" w:rsidP="00CD3147">
            <w:pPr>
              <w:rPr>
                <w:rFonts w:ascii="Arial Narrow" w:hAnsi="Arial Narrow" w:cs="Calibri"/>
                <w:color w:val="000000"/>
              </w:rPr>
            </w:pPr>
            <w:r>
              <w:rPr>
                <w:rFonts w:ascii="Arial Narrow" w:hAnsi="Arial Narrow" w:cs="Calibri"/>
                <w:color w:val="000000"/>
              </w:rPr>
              <w:t>Promote the Region provincially and internationally.</w:t>
            </w:r>
          </w:p>
        </w:tc>
      </w:tr>
      <w:tr w:rsidR="009F7194" w:rsidRPr="00A55DA7" w14:paraId="04A90661" w14:textId="77777777" w:rsidTr="00A56535">
        <w:trPr>
          <w:trHeight w:val="219"/>
          <w:jc w:val="center"/>
        </w:trPr>
        <w:tc>
          <w:tcPr>
            <w:tcW w:w="601" w:type="dxa"/>
            <w:gridSpan w:val="2"/>
            <w:tcBorders>
              <w:left w:val="single" w:sz="4" w:space="0" w:color="auto"/>
              <w:right w:val="single" w:sz="12" w:space="0" w:color="auto"/>
            </w:tcBorders>
            <w:shd w:val="clear" w:color="auto" w:fill="auto"/>
          </w:tcPr>
          <w:p w14:paraId="5C98E8C8" w14:textId="4951CC03" w:rsidR="009F7194" w:rsidRPr="00877BEE" w:rsidRDefault="009F7194" w:rsidP="00CD3147">
            <w:pPr>
              <w:pStyle w:val="NoSpacing"/>
              <w:ind w:right="-107"/>
              <w:rPr>
                <w:rFonts w:ascii="Arial Narrow" w:hAnsi="Arial Narrow"/>
                <w:b/>
                <w:color w:val="E36C0A" w:themeColor="accent6" w:themeShade="BF"/>
              </w:rPr>
            </w:pPr>
            <w:r>
              <w:rPr>
                <w:rFonts w:ascii="Arial Narrow" w:hAnsi="Arial Narrow"/>
                <w:b/>
                <w:color w:val="E36C0A" w:themeColor="accent6" w:themeShade="BF"/>
              </w:rPr>
              <w:t>3.10</w:t>
            </w:r>
          </w:p>
        </w:tc>
        <w:tc>
          <w:tcPr>
            <w:tcW w:w="10614" w:type="dxa"/>
            <w:gridSpan w:val="4"/>
            <w:tcBorders>
              <w:left w:val="single" w:sz="12" w:space="0" w:color="auto"/>
              <w:right w:val="single" w:sz="4" w:space="0" w:color="auto"/>
            </w:tcBorders>
          </w:tcPr>
          <w:p w14:paraId="71271DA4" w14:textId="5E6A2F56" w:rsidR="009F7194" w:rsidRDefault="009F7194" w:rsidP="00CD3147">
            <w:pPr>
              <w:rPr>
                <w:rFonts w:ascii="Arial Narrow" w:hAnsi="Arial Narrow" w:cs="Calibri"/>
                <w:color w:val="000000"/>
              </w:rPr>
            </w:pPr>
            <w:r>
              <w:rPr>
                <w:rFonts w:ascii="Arial Narrow" w:hAnsi="Arial Narrow" w:cs="Calibri"/>
                <w:color w:val="000000"/>
              </w:rPr>
              <w:t>Encourage the development of outdoor recreation and adventure tourism products within the Region.</w:t>
            </w:r>
          </w:p>
        </w:tc>
      </w:tr>
      <w:tr w:rsidR="00CD3147" w:rsidRPr="000A74C6" w14:paraId="26D58EBD" w14:textId="77777777" w:rsidTr="00A56535">
        <w:trPr>
          <w:trHeight w:val="234"/>
          <w:jc w:val="center"/>
        </w:trPr>
        <w:tc>
          <w:tcPr>
            <w:tcW w:w="11215" w:type="dxa"/>
            <w:gridSpan w:val="6"/>
            <w:tcBorders>
              <w:left w:val="single" w:sz="4" w:space="0" w:color="auto"/>
              <w:right w:val="single" w:sz="4" w:space="0" w:color="auto"/>
            </w:tcBorders>
            <w:shd w:val="clear" w:color="auto" w:fill="FFFF00"/>
          </w:tcPr>
          <w:p w14:paraId="7F60276D" w14:textId="42C91084" w:rsidR="00CD3147" w:rsidRPr="007B03EB" w:rsidRDefault="00CD3147" w:rsidP="00CD3147">
            <w:pPr>
              <w:pStyle w:val="BodyText2"/>
              <w:tabs>
                <w:tab w:val="left" w:pos="2520"/>
                <w:tab w:val="left" w:pos="3150"/>
                <w:tab w:val="center" w:pos="4887"/>
                <w:tab w:val="left" w:pos="7560"/>
              </w:tabs>
              <w:rPr>
                <w:rFonts w:ascii="Arial Narrow" w:hAnsi="Arial Narrow"/>
                <w:b/>
                <w:sz w:val="22"/>
                <w:szCs w:val="22"/>
              </w:rPr>
            </w:pPr>
            <w:r w:rsidRPr="007B03EB">
              <w:rPr>
                <w:rFonts w:ascii="Arial Narrow" w:hAnsi="Arial Narrow"/>
                <w:b/>
                <w:sz w:val="22"/>
                <w:szCs w:val="22"/>
              </w:rPr>
              <w:t>Goal 4:</w:t>
            </w:r>
            <w:r w:rsidR="00A34431">
              <w:rPr>
                <w:rFonts w:ascii="Arial Narrow" w:hAnsi="Arial Narrow"/>
                <w:b/>
                <w:sz w:val="22"/>
                <w:szCs w:val="22"/>
              </w:rPr>
              <w:t xml:space="preserve"> </w:t>
            </w:r>
            <w:r w:rsidRPr="007B03EB">
              <w:rPr>
                <w:rFonts w:ascii="Arial Narrow" w:hAnsi="Arial Narrow"/>
                <w:b/>
                <w:sz w:val="22"/>
                <w:szCs w:val="22"/>
              </w:rPr>
              <w:t xml:space="preserve">Attract New Residents to the Region </w:t>
            </w:r>
          </w:p>
        </w:tc>
      </w:tr>
      <w:tr w:rsidR="009F7194" w:rsidRPr="00A55DA7" w14:paraId="3050CBB9" w14:textId="77777777" w:rsidTr="00A56535">
        <w:trPr>
          <w:trHeight w:val="219"/>
          <w:jc w:val="center"/>
        </w:trPr>
        <w:tc>
          <w:tcPr>
            <w:tcW w:w="601" w:type="dxa"/>
            <w:gridSpan w:val="2"/>
            <w:tcBorders>
              <w:left w:val="single" w:sz="4" w:space="0" w:color="auto"/>
              <w:right w:val="single" w:sz="12" w:space="0" w:color="auto"/>
            </w:tcBorders>
            <w:shd w:val="clear" w:color="auto" w:fill="auto"/>
          </w:tcPr>
          <w:p w14:paraId="58261395" w14:textId="284A570F" w:rsidR="009F7194" w:rsidRDefault="009F7194" w:rsidP="00CD3147">
            <w:pPr>
              <w:pStyle w:val="NoSpacing"/>
              <w:ind w:right="-107"/>
              <w:rPr>
                <w:rFonts w:ascii="Arial Narrow" w:hAnsi="Arial Narrow"/>
                <w:b/>
                <w:color w:val="E36C0A" w:themeColor="accent6" w:themeShade="BF"/>
                <w:sz w:val="18"/>
              </w:rPr>
            </w:pPr>
            <w:r>
              <w:rPr>
                <w:rFonts w:ascii="Arial Narrow" w:hAnsi="Arial Narrow"/>
                <w:b/>
                <w:color w:val="E36C0A" w:themeColor="accent6" w:themeShade="BF"/>
                <w:sz w:val="18"/>
              </w:rPr>
              <w:t>4.1</w:t>
            </w:r>
          </w:p>
        </w:tc>
        <w:tc>
          <w:tcPr>
            <w:tcW w:w="10614" w:type="dxa"/>
            <w:gridSpan w:val="4"/>
            <w:tcBorders>
              <w:left w:val="single" w:sz="12" w:space="0" w:color="auto"/>
              <w:right w:val="single" w:sz="4" w:space="0" w:color="auto"/>
            </w:tcBorders>
          </w:tcPr>
          <w:p w14:paraId="47CA2095" w14:textId="026D42AD" w:rsidR="009F7194" w:rsidRDefault="009F7194" w:rsidP="00CD3147">
            <w:pPr>
              <w:rPr>
                <w:rFonts w:ascii="Arial Narrow" w:hAnsi="Arial Narrow" w:cs="Calibri"/>
                <w:color w:val="000000"/>
              </w:rPr>
            </w:pPr>
            <w:r>
              <w:rPr>
                <w:rFonts w:ascii="Arial Narrow" w:hAnsi="Arial Narrow" w:cs="Calibri"/>
                <w:color w:val="000000"/>
              </w:rPr>
              <w:t>Develop and implement a marketing plan. Focus the plan on attracting residents to existing urban areas and waterfront properties.</w:t>
            </w:r>
          </w:p>
        </w:tc>
      </w:tr>
      <w:tr w:rsidR="00A34431" w:rsidRPr="00A55DA7" w14:paraId="3C4D8449" w14:textId="77777777" w:rsidTr="00A56535">
        <w:trPr>
          <w:trHeight w:val="219"/>
          <w:jc w:val="center"/>
        </w:trPr>
        <w:tc>
          <w:tcPr>
            <w:tcW w:w="601" w:type="dxa"/>
            <w:gridSpan w:val="2"/>
            <w:tcBorders>
              <w:left w:val="single" w:sz="4" w:space="0" w:color="auto"/>
              <w:right w:val="single" w:sz="12" w:space="0" w:color="auto"/>
            </w:tcBorders>
            <w:shd w:val="clear" w:color="auto" w:fill="auto"/>
          </w:tcPr>
          <w:p w14:paraId="535CC72B" w14:textId="2BFE2D99" w:rsidR="00A34431" w:rsidRDefault="00A34431" w:rsidP="00CD3147">
            <w:pPr>
              <w:pStyle w:val="NoSpacing"/>
              <w:ind w:right="-107"/>
              <w:rPr>
                <w:rFonts w:ascii="Arial Narrow" w:hAnsi="Arial Narrow"/>
                <w:b/>
                <w:color w:val="E36C0A" w:themeColor="accent6" w:themeShade="BF"/>
                <w:sz w:val="18"/>
              </w:rPr>
            </w:pPr>
            <w:r>
              <w:rPr>
                <w:rFonts w:ascii="Arial Narrow" w:hAnsi="Arial Narrow"/>
                <w:b/>
                <w:color w:val="E36C0A" w:themeColor="accent6" w:themeShade="BF"/>
                <w:sz w:val="18"/>
              </w:rPr>
              <w:t>4.10</w:t>
            </w:r>
          </w:p>
        </w:tc>
        <w:tc>
          <w:tcPr>
            <w:tcW w:w="10614" w:type="dxa"/>
            <w:gridSpan w:val="4"/>
            <w:tcBorders>
              <w:left w:val="single" w:sz="12" w:space="0" w:color="auto"/>
              <w:right w:val="single" w:sz="4" w:space="0" w:color="auto"/>
            </w:tcBorders>
          </w:tcPr>
          <w:p w14:paraId="2951A5AC" w14:textId="4ACB1839" w:rsidR="00A34431" w:rsidRDefault="00A34431" w:rsidP="00CD3147">
            <w:pPr>
              <w:rPr>
                <w:rFonts w:ascii="Arial Narrow" w:hAnsi="Arial Narrow" w:cs="Calibri"/>
                <w:color w:val="000000"/>
              </w:rPr>
            </w:pPr>
            <w:r>
              <w:rPr>
                <w:rFonts w:ascii="Arial Narrow" w:hAnsi="Arial Narrow" w:cs="Calibri"/>
                <w:color w:val="000000"/>
              </w:rPr>
              <w:t>Develop and implement a plan to encourage seasonal residents to consider living in the Region.</w:t>
            </w:r>
          </w:p>
        </w:tc>
      </w:tr>
      <w:tr w:rsidR="00A34431" w:rsidRPr="000A74C6" w14:paraId="1D8DAC29" w14:textId="77777777" w:rsidTr="00A56535">
        <w:trPr>
          <w:trHeight w:val="234"/>
          <w:jc w:val="center"/>
        </w:trPr>
        <w:tc>
          <w:tcPr>
            <w:tcW w:w="11215" w:type="dxa"/>
            <w:gridSpan w:val="6"/>
            <w:tcBorders>
              <w:left w:val="single" w:sz="4" w:space="0" w:color="auto"/>
              <w:right w:val="single" w:sz="4" w:space="0" w:color="auto"/>
            </w:tcBorders>
            <w:shd w:val="clear" w:color="auto" w:fill="FFFF00"/>
          </w:tcPr>
          <w:p w14:paraId="3255B857" w14:textId="2B40F668" w:rsidR="00A34431" w:rsidRPr="007B03EB" w:rsidRDefault="00A34431" w:rsidP="00CD3147">
            <w:pPr>
              <w:pStyle w:val="BodyText2"/>
              <w:tabs>
                <w:tab w:val="left" w:pos="2520"/>
                <w:tab w:val="left" w:pos="3150"/>
                <w:tab w:val="center" w:pos="4887"/>
                <w:tab w:val="left" w:pos="7560"/>
              </w:tabs>
              <w:rPr>
                <w:rFonts w:ascii="Arial Narrow" w:hAnsi="Arial Narrow"/>
                <w:b/>
                <w:sz w:val="22"/>
                <w:szCs w:val="22"/>
              </w:rPr>
            </w:pPr>
            <w:r>
              <w:rPr>
                <w:rFonts w:ascii="Arial Narrow" w:hAnsi="Arial Narrow"/>
                <w:b/>
                <w:sz w:val="22"/>
                <w:szCs w:val="22"/>
              </w:rPr>
              <w:t>Goal 5: Maintain the Region’s Quality of Life</w:t>
            </w:r>
          </w:p>
        </w:tc>
      </w:tr>
      <w:tr w:rsidR="00A34431" w:rsidRPr="000A74C6" w14:paraId="373AB02B" w14:textId="77777777" w:rsidTr="00A56535">
        <w:trPr>
          <w:trHeight w:val="454"/>
          <w:jc w:val="center"/>
        </w:trPr>
        <w:tc>
          <w:tcPr>
            <w:tcW w:w="601" w:type="dxa"/>
            <w:gridSpan w:val="2"/>
            <w:tcBorders>
              <w:left w:val="single" w:sz="4" w:space="0" w:color="auto"/>
              <w:right w:val="single" w:sz="4" w:space="0" w:color="auto"/>
            </w:tcBorders>
            <w:shd w:val="clear" w:color="auto" w:fill="auto"/>
          </w:tcPr>
          <w:p w14:paraId="0CDA3452" w14:textId="59D3EA37" w:rsidR="00A34431" w:rsidRDefault="00A34431" w:rsidP="00A34431">
            <w:pPr>
              <w:pStyle w:val="BodyText2"/>
              <w:tabs>
                <w:tab w:val="left" w:pos="2520"/>
                <w:tab w:val="left" w:pos="3150"/>
                <w:tab w:val="center" w:pos="4887"/>
                <w:tab w:val="left" w:pos="7560"/>
              </w:tabs>
              <w:rPr>
                <w:rFonts w:ascii="Arial Narrow" w:hAnsi="Arial Narrow"/>
                <w:b/>
                <w:sz w:val="22"/>
                <w:szCs w:val="22"/>
              </w:rPr>
            </w:pPr>
            <w:r>
              <w:rPr>
                <w:rFonts w:ascii="Arial Narrow" w:hAnsi="Arial Narrow"/>
                <w:b/>
                <w:color w:val="E36C0A" w:themeColor="accent6" w:themeShade="BF"/>
                <w:sz w:val="18"/>
              </w:rPr>
              <w:t>5.1</w:t>
            </w:r>
          </w:p>
        </w:tc>
        <w:tc>
          <w:tcPr>
            <w:tcW w:w="10614" w:type="dxa"/>
            <w:gridSpan w:val="4"/>
            <w:tcBorders>
              <w:top w:val="single" w:sz="4" w:space="0" w:color="auto"/>
              <w:left w:val="single" w:sz="4" w:space="0" w:color="auto"/>
              <w:bottom w:val="single" w:sz="4" w:space="0" w:color="auto"/>
              <w:right w:val="single" w:sz="4" w:space="0" w:color="auto"/>
            </w:tcBorders>
            <w:shd w:val="clear" w:color="000000" w:fill="FFFFFF"/>
          </w:tcPr>
          <w:p w14:paraId="5B0DB08B" w14:textId="33462993" w:rsidR="00A34431" w:rsidRPr="00A34431" w:rsidRDefault="00A34431" w:rsidP="00A34431">
            <w:pPr>
              <w:pStyle w:val="BodyText2"/>
              <w:tabs>
                <w:tab w:val="left" w:pos="2520"/>
                <w:tab w:val="left" w:pos="3150"/>
                <w:tab w:val="center" w:pos="4887"/>
                <w:tab w:val="left" w:pos="7560"/>
              </w:tabs>
              <w:rPr>
                <w:rFonts w:ascii="Arial Narrow" w:hAnsi="Arial Narrow"/>
                <w:b/>
                <w:sz w:val="20"/>
              </w:rPr>
            </w:pPr>
            <w:r w:rsidRPr="00A34431">
              <w:rPr>
                <w:rFonts w:ascii="Arial Narrow" w:hAnsi="Arial Narrow" w:cs="Calibri"/>
                <w:color w:val="000000"/>
                <w:sz w:val="20"/>
              </w:rPr>
              <w:t>Support cultural activities and organizations across the Region.</w:t>
            </w:r>
            <w:r w:rsidRPr="00A34431">
              <w:rPr>
                <w:rFonts w:ascii="Arial Narrow" w:hAnsi="Arial Narrow" w:cs="Calibri"/>
                <w:color w:val="000000"/>
                <w:sz w:val="20"/>
              </w:rPr>
              <w:br/>
              <w:t>Continue to lend support to community events and to encourage activities that promote appreciation for cultural diversity.</w:t>
            </w:r>
          </w:p>
        </w:tc>
      </w:tr>
      <w:tr w:rsidR="00A34431" w:rsidRPr="000A74C6" w14:paraId="5460981B" w14:textId="77777777" w:rsidTr="00A56535">
        <w:trPr>
          <w:trHeight w:val="219"/>
          <w:jc w:val="center"/>
        </w:trPr>
        <w:tc>
          <w:tcPr>
            <w:tcW w:w="601" w:type="dxa"/>
            <w:gridSpan w:val="2"/>
            <w:tcBorders>
              <w:left w:val="single" w:sz="4" w:space="0" w:color="auto"/>
              <w:right w:val="single" w:sz="4" w:space="0" w:color="auto"/>
            </w:tcBorders>
            <w:shd w:val="clear" w:color="auto" w:fill="auto"/>
          </w:tcPr>
          <w:p w14:paraId="5B0907CE" w14:textId="3062568F" w:rsidR="00A34431" w:rsidRDefault="00A34431" w:rsidP="00A34431">
            <w:pPr>
              <w:pStyle w:val="BodyText2"/>
              <w:tabs>
                <w:tab w:val="left" w:pos="2520"/>
                <w:tab w:val="left" w:pos="3150"/>
                <w:tab w:val="center" w:pos="4887"/>
                <w:tab w:val="left" w:pos="7560"/>
              </w:tabs>
              <w:rPr>
                <w:rFonts w:ascii="Arial Narrow" w:hAnsi="Arial Narrow"/>
                <w:b/>
                <w:color w:val="E36C0A" w:themeColor="accent6" w:themeShade="BF"/>
                <w:sz w:val="18"/>
              </w:rPr>
            </w:pPr>
            <w:r>
              <w:rPr>
                <w:rFonts w:ascii="Arial Narrow" w:hAnsi="Arial Narrow"/>
                <w:b/>
                <w:color w:val="E36C0A" w:themeColor="accent6" w:themeShade="BF"/>
                <w:sz w:val="18"/>
              </w:rPr>
              <w:t>5.2</w:t>
            </w:r>
          </w:p>
        </w:tc>
        <w:tc>
          <w:tcPr>
            <w:tcW w:w="10614" w:type="dxa"/>
            <w:gridSpan w:val="4"/>
            <w:tcBorders>
              <w:top w:val="nil"/>
              <w:left w:val="single" w:sz="4" w:space="0" w:color="auto"/>
              <w:bottom w:val="single" w:sz="4" w:space="0" w:color="auto"/>
              <w:right w:val="single" w:sz="4" w:space="0" w:color="auto"/>
            </w:tcBorders>
            <w:shd w:val="clear" w:color="000000" w:fill="FFFFFF"/>
          </w:tcPr>
          <w:p w14:paraId="047D422E" w14:textId="25B5B276" w:rsidR="00A34431" w:rsidRPr="00A34431" w:rsidRDefault="00A34431" w:rsidP="00A34431">
            <w:pPr>
              <w:pStyle w:val="BodyText2"/>
              <w:tabs>
                <w:tab w:val="left" w:pos="2520"/>
                <w:tab w:val="left" w:pos="3150"/>
                <w:tab w:val="center" w:pos="4887"/>
                <w:tab w:val="left" w:pos="7560"/>
              </w:tabs>
              <w:rPr>
                <w:rFonts w:ascii="Arial Narrow" w:hAnsi="Arial Narrow"/>
                <w:b/>
                <w:sz w:val="20"/>
              </w:rPr>
            </w:pPr>
            <w:r w:rsidRPr="00A34431">
              <w:rPr>
                <w:rFonts w:ascii="Arial Narrow" w:hAnsi="Arial Narrow" w:cs="Calibri"/>
                <w:color w:val="000000"/>
                <w:sz w:val="20"/>
              </w:rPr>
              <w:t>Develop a volunteer sector revitalization plan.</w:t>
            </w:r>
          </w:p>
        </w:tc>
      </w:tr>
      <w:tr w:rsidR="00A34431" w:rsidRPr="00794168" w14:paraId="33376F95" w14:textId="77777777" w:rsidTr="00A56535">
        <w:trPr>
          <w:trHeight w:val="219"/>
          <w:jc w:val="center"/>
        </w:trPr>
        <w:tc>
          <w:tcPr>
            <w:tcW w:w="11215" w:type="dxa"/>
            <w:gridSpan w:val="6"/>
            <w:tcBorders>
              <w:left w:val="single" w:sz="4" w:space="0" w:color="auto"/>
              <w:right w:val="single" w:sz="4" w:space="0" w:color="auto"/>
            </w:tcBorders>
            <w:shd w:val="clear" w:color="auto" w:fill="auto"/>
          </w:tcPr>
          <w:p w14:paraId="26C3739F" w14:textId="77777777" w:rsidR="00A34431" w:rsidRPr="00C32C3E" w:rsidRDefault="00A34431" w:rsidP="00A34431">
            <w:pPr>
              <w:pStyle w:val="NoSpacing"/>
              <w:rPr>
                <w:rFonts w:ascii="Arial Narrow" w:hAnsi="Arial Narrow"/>
                <w:bCs/>
              </w:rPr>
            </w:pPr>
          </w:p>
        </w:tc>
      </w:tr>
      <w:tr w:rsidR="00A34431" w:rsidRPr="00794168" w14:paraId="3CE13BBB" w14:textId="77777777" w:rsidTr="00A56535">
        <w:trPr>
          <w:trHeight w:val="511"/>
          <w:jc w:val="center"/>
        </w:trPr>
        <w:tc>
          <w:tcPr>
            <w:tcW w:w="11215" w:type="dxa"/>
            <w:gridSpan w:val="6"/>
            <w:tcBorders>
              <w:left w:val="single" w:sz="4" w:space="0" w:color="auto"/>
              <w:bottom w:val="single" w:sz="4" w:space="0" w:color="auto"/>
              <w:right w:val="single" w:sz="4" w:space="0" w:color="auto"/>
            </w:tcBorders>
            <w:shd w:val="clear" w:color="auto" w:fill="auto"/>
          </w:tcPr>
          <w:p w14:paraId="327459D7" w14:textId="4BB43FF4" w:rsidR="00A34431" w:rsidRDefault="00A34431" w:rsidP="00A34431">
            <w:pPr>
              <w:pStyle w:val="NoSpacing"/>
              <w:jc w:val="center"/>
              <w:rPr>
                <w:rFonts w:ascii="Arial Narrow" w:hAnsi="Arial Narrow"/>
                <w:i/>
                <w:szCs w:val="22"/>
              </w:rPr>
            </w:pPr>
            <w:r w:rsidRPr="0076499F">
              <w:rPr>
                <w:rFonts w:ascii="Arial Narrow" w:hAnsi="Arial Narrow"/>
                <w:b/>
                <w:szCs w:val="22"/>
                <w:u w:val="single"/>
              </w:rPr>
              <w:t>KEY</w:t>
            </w:r>
            <w:r>
              <w:rPr>
                <w:rFonts w:ascii="Arial Narrow" w:hAnsi="Arial Narrow"/>
                <w:b/>
                <w:szCs w:val="22"/>
                <w:u w:val="single"/>
              </w:rPr>
              <w:t>:</w:t>
            </w:r>
            <w:r w:rsidRPr="0076499F">
              <w:rPr>
                <w:rFonts w:ascii="Arial Narrow" w:hAnsi="Arial Narrow"/>
                <w:szCs w:val="22"/>
              </w:rPr>
              <w:t xml:space="preserve">  </w:t>
            </w:r>
            <w:r w:rsidRPr="0076499F">
              <w:rPr>
                <w:rFonts w:ascii="Arial Narrow" w:hAnsi="Arial Narrow"/>
                <w:b/>
                <w:color w:val="00B050"/>
                <w:szCs w:val="22"/>
              </w:rPr>
              <w:t>NOW Priorities</w:t>
            </w:r>
            <w:r>
              <w:rPr>
                <w:rFonts w:ascii="Arial Narrow" w:hAnsi="Arial Narrow"/>
                <w:szCs w:val="22"/>
              </w:rPr>
              <w:t xml:space="preserve">: </w:t>
            </w:r>
            <w:r w:rsidRPr="0076499F">
              <w:rPr>
                <w:rFonts w:ascii="Arial Narrow" w:hAnsi="Arial Narrow"/>
                <w:b/>
                <w:color w:val="00B050"/>
                <w:szCs w:val="22"/>
              </w:rPr>
              <w:t xml:space="preserve">BOLD </w:t>
            </w:r>
            <w:r>
              <w:rPr>
                <w:rFonts w:ascii="Arial Narrow" w:hAnsi="Arial Narrow"/>
                <w:b/>
                <w:color w:val="00B050"/>
                <w:szCs w:val="22"/>
              </w:rPr>
              <w:t>GREEN</w:t>
            </w:r>
            <w:r w:rsidRPr="0076499F">
              <w:rPr>
                <w:rFonts w:ascii="Arial Narrow" w:hAnsi="Arial Narrow"/>
                <w:b/>
                <w:color w:val="00B050"/>
                <w:szCs w:val="22"/>
              </w:rPr>
              <w:t xml:space="preserve"> </w:t>
            </w:r>
            <w:r>
              <w:rPr>
                <w:rFonts w:ascii="Arial Narrow" w:hAnsi="Arial Narrow"/>
                <w:b/>
                <w:color w:val="00B050"/>
                <w:szCs w:val="22"/>
              </w:rPr>
              <w:t xml:space="preserve">  </w:t>
            </w:r>
            <w:r w:rsidRPr="00BB72BB">
              <w:rPr>
                <w:rFonts w:ascii="Arial Narrow" w:hAnsi="Arial Narrow"/>
                <w:b/>
                <w:color w:val="365F91" w:themeColor="accent1" w:themeShade="BF"/>
                <w:szCs w:val="22"/>
              </w:rPr>
              <w:t xml:space="preserve">NEXT Priorities: BLUE   </w:t>
            </w:r>
            <w:r w:rsidRPr="0076499F">
              <w:rPr>
                <w:rFonts w:ascii="Arial Narrow" w:hAnsi="Arial Narrow"/>
                <w:i/>
                <w:szCs w:val="22"/>
              </w:rPr>
              <w:t>Italic</w:t>
            </w:r>
            <w:r>
              <w:rPr>
                <w:rFonts w:ascii="Arial Narrow" w:hAnsi="Arial Narrow"/>
                <w:i/>
                <w:szCs w:val="22"/>
              </w:rPr>
              <w:t>ized are</w:t>
            </w:r>
            <w:r w:rsidRPr="0076499F">
              <w:rPr>
                <w:rFonts w:ascii="Arial Narrow" w:hAnsi="Arial Narrow"/>
                <w:i/>
                <w:szCs w:val="22"/>
              </w:rPr>
              <w:t xml:space="preserve"> Advocacy Issues</w:t>
            </w:r>
          </w:p>
          <w:p w14:paraId="5D065C50" w14:textId="5B889148" w:rsidR="001F6523" w:rsidRPr="001F6523" w:rsidRDefault="001F6523" w:rsidP="00A34431">
            <w:pPr>
              <w:pStyle w:val="NoSpacing"/>
              <w:jc w:val="center"/>
              <w:rPr>
                <w:rFonts w:ascii="Arial Narrow" w:hAnsi="Arial Narrow"/>
                <w:iCs/>
                <w:szCs w:val="22"/>
              </w:rPr>
            </w:pPr>
            <w:r>
              <w:rPr>
                <w:rFonts w:ascii="Arial Narrow" w:hAnsi="Arial Narrow"/>
                <w:iCs/>
                <w:szCs w:val="22"/>
              </w:rPr>
              <w:t>Details of activities for each Goal/Objective in the 2021 Rolling Action Plan</w:t>
            </w:r>
          </w:p>
          <w:p w14:paraId="164A5666" w14:textId="77777777" w:rsidR="00A34431" w:rsidRPr="00B52E87" w:rsidRDefault="00A34431" w:rsidP="00A34431">
            <w:pPr>
              <w:pStyle w:val="NoSpacing"/>
              <w:rPr>
                <w:rFonts w:ascii="Arial Narrow" w:hAnsi="Arial Narrow"/>
                <w:bCs/>
                <w:sz w:val="6"/>
              </w:rPr>
            </w:pPr>
          </w:p>
        </w:tc>
      </w:tr>
      <w:tr w:rsidR="00A34431" w:rsidRPr="00794168" w14:paraId="1F4FD52D" w14:textId="77777777" w:rsidTr="00A56535">
        <w:trPr>
          <w:trHeight w:val="204"/>
          <w:jc w:val="center"/>
        </w:trPr>
        <w:tc>
          <w:tcPr>
            <w:tcW w:w="11215" w:type="dxa"/>
            <w:gridSpan w:val="6"/>
            <w:tcBorders>
              <w:left w:val="single" w:sz="4" w:space="0" w:color="auto"/>
              <w:bottom w:val="single" w:sz="4" w:space="0" w:color="auto"/>
              <w:right w:val="single" w:sz="4" w:space="0" w:color="auto"/>
            </w:tcBorders>
            <w:shd w:val="clear" w:color="auto" w:fill="auto"/>
          </w:tcPr>
          <w:p w14:paraId="21ED151E" w14:textId="77777777" w:rsidR="00A34431" w:rsidRPr="0076499F" w:rsidRDefault="00A34431" w:rsidP="00A34431">
            <w:pPr>
              <w:pStyle w:val="NoSpacing"/>
              <w:jc w:val="center"/>
              <w:rPr>
                <w:rFonts w:ascii="Arial Narrow" w:hAnsi="Arial Narrow"/>
                <w:b/>
                <w:szCs w:val="22"/>
                <w:u w:val="single"/>
              </w:rPr>
            </w:pPr>
          </w:p>
        </w:tc>
      </w:tr>
      <w:tr w:rsidR="00A34431" w:rsidRPr="00794168" w14:paraId="17544200" w14:textId="77777777" w:rsidTr="00A56535">
        <w:trPr>
          <w:trHeight w:val="219"/>
          <w:jc w:val="center"/>
        </w:trPr>
        <w:tc>
          <w:tcPr>
            <w:tcW w:w="5514" w:type="dxa"/>
            <w:gridSpan w:val="4"/>
            <w:tcBorders>
              <w:top w:val="single" w:sz="4" w:space="0" w:color="auto"/>
              <w:left w:val="single" w:sz="4" w:space="0" w:color="auto"/>
              <w:bottom w:val="single" w:sz="4" w:space="0" w:color="auto"/>
              <w:right w:val="nil"/>
            </w:tcBorders>
            <w:shd w:val="clear" w:color="auto" w:fill="auto"/>
          </w:tcPr>
          <w:p w14:paraId="2AB6CA45" w14:textId="77777777" w:rsidR="00A34431" w:rsidRPr="001B4203" w:rsidRDefault="00A34431" w:rsidP="00A34431">
            <w:pPr>
              <w:pStyle w:val="BodyText2"/>
              <w:tabs>
                <w:tab w:val="left" w:pos="2520"/>
                <w:tab w:val="left" w:pos="5022"/>
                <w:tab w:val="left" w:pos="7560"/>
              </w:tabs>
              <w:rPr>
                <w:rFonts w:ascii="Arial Narrow" w:hAnsi="Arial Narrow"/>
                <w:b/>
                <w:iCs/>
                <w:sz w:val="20"/>
                <w:szCs w:val="24"/>
              </w:rPr>
            </w:pPr>
            <w:r w:rsidRPr="001B4203">
              <w:rPr>
                <w:rFonts w:ascii="Arial Narrow" w:hAnsi="Arial Narrow"/>
                <w:b/>
                <w:iCs/>
                <w:sz w:val="20"/>
                <w:szCs w:val="24"/>
              </w:rPr>
              <w:t>April 26, 2021</w:t>
            </w:r>
          </w:p>
        </w:tc>
        <w:tc>
          <w:tcPr>
            <w:tcW w:w="5701" w:type="dxa"/>
            <w:gridSpan w:val="2"/>
            <w:tcBorders>
              <w:top w:val="single" w:sz="4" w:space="0" w:color="auto"/>
              <w:left w:val="nil"/>
              <w:bottom w:val="single" w:sz="4" w:space="0" w:color="auto"/>
              <w:right w:val="single" w:sz="4" w:space="0" w:color="auto"/>
            </w:tcBorders>
            <w:shd w:val="clear" w:color="auto" w:fill="auto"/>
          </w:tcPr>
          <w:p w14:paraId="77AF3369" w14:textId="65D6004A" w:rsidR="00A34431" w:rsidRPr="001B4203" w:rsidRDefault="00A34431" w:rsidP="00A34431">
            <w:pPr>
              <w:pStyle w:val="BodyText2"/>
              <w:tabs>
                <w:tab w:val="left" w:pos="2520"/>
                <w:tab w:val="left" w:pos="5022"/>
                <w:tab w:val="left" w:pos="7560"/>
              </w:tabs>
              <w:jc w:val="right"/>
              <w:rPr>
                <w:rFonts w:ascii="Arial Narrow" w:hAnsi="Arial Narrow"/>
                <w:b/>
                <w:iCs/>
                <w:sz w:val="20"/>
                <w:szCs w:val="24"/>
              </w:rPr>
            </w:pPr>
            <w:r>
              <w:rPr>
                <w:rFonts w:ascii="Arial Narrow" w:hAnsi="Arial Narrow"/>
                <w:b/>
                <w:iCs/>
                <w:sz w:val="20"/>
                <w:szCs w:val="24"/>
              </w:rPr>
              <w:t xml:space="preserve">RCDC Motion </w:t>
            </w:r>
            <w:r w:rsidR="00A56535">
              <w:rPr>
                <w:rFonts w:ascii="Arial Narrow" w:hAnsi="Arial Narrow"/>
                <w:b/>
                <w:iCs/>
                <w:sz w:val="20"/>
                <w:szCs w:val="24"/>
              </w:rPr>
              <w:t>71</w:t>
            </w:r>
            <w:r>
              <w:rPr>
                <w:rFonts w:ascii="Arial Narrow" w:hAnsi="Arial Narrow"/>
                <w:b/>
                <w:iCs/>
                <w:sz w:val="20"/>
                <w:szCs w:val="24"/>
              </w:rPr>
              <w:t xml:space="preserve">-21 </w:t>
            </w:r>
            <w:r w:rsidRPr="001B4203">
              <w:rPr>
                <w:rFonts w:ascii="Arial Narrow" w:hAnsi="Arial Narrow"/>
                <w:b/>
                <w:iCs/>
                <w:color w:val="FF0000"/>
                <w:sz w:val="20"/>
                <w:szCs w:val="24"/>
              </w:rPr>
              <w:t>Adopted</w:t>
            </w:r>
          </w:p>
        </w:tc>
      </w:tr>
      <w:bookmarkEnd w:id="4"/>
    </w:tbl>
    <w:p w14:paraId="178D3A4B" w14:textId="77777777" w:rsidR="00B52E87" w:rsidRDefault="00B52E87" w:rsidP="00B91BD3">
      <w:pPr>
        <w:pStyle w:val="BodyText2"/>
        <w:tabs>
          <w:tab w:val="left" w:pos="2520"/>
          <w:tab w:val="left" w:pos="7560"/>
        </w:tabs>
        <w:rPr>
          <w:rFonts w:asciiTheme="minorHAnsi" w:hAnsiTheme="minorHAnsi"/>
          <w:sz w:val="10"/>
        </w:rPr>
      </w:pPr>
    </w:p>
    <w:sectPr w:rsidR="00B52E87" w:rsidSect="00DC2F2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B6EA" w14:textId="77777777" w:rsidR="00273E2E" w:rsidRDefault="00273E2E" w:rsidP="00443190">
      <w:r>
        <w:separator/>
      </w:r>
    </w:p>
  </w:endnote>
  <w:endnote w:type="continuationSeparator" w:id="0">
    <w:p w14:paraId="359F8C28" w14:textId="77777777" w:rsidR="00273E2E" w:rsidRDefault="00273E2E" w:rsidP="0044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51F3" w14:textId="77777777" w:rsidR="00273E2E" w:rsidRDefault="00273E2E" w:rsidP="00443190">
      <w:r>
        <w:separator/>
      </w:r>
    </w:p>
  </w:footnote>
  <w:footnote w:type="continuationSeparator" w:id="0">
    <w:p w14:paraId="0C7DAD48" w14:textId="77777777" w:rsidR="00273E2E" w:rsidRDefault="00273E2E" w:rsidP="00443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D3E"/>
    <w:multiLevelType w:val="hybridMultilevel"/>
    <w:tmpl w:val="E0AA9C1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230E1AB7"/>
    <w:multiLevelType w:val="hybridMultilevel"/>
    <w:tmpl w:val="3374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46A09"/>
    <w:multiLevelType w:val="hybridMultilevel"/>
    <w:tmpl w:val="5CF20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C23A54"/>
    <w:multiLevelType w:val="hybridMultilevel"/>
    <w:tmpl w:val="DBBE8C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BD49E3"/>
    <w:multiLevelType w:val="hybridMultilevel"/>
    <w:tmpl w:val="81B8D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4230C5"/>
    <w:multiLevelType w:val="hybridMultilevel"/>
    <w:tmpl w:val="70AC02B6"/>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6" w15:restartNumberingAfterBreak="0">
    <w:nsid w:val="52AD0CA1"/>
    <w:multiLevelType w:val="hybridMultilevel"/>
    <w:tmpl w:val="79E8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416EE"/>
    <w:multiLevelType w:val="hybridMultilevel"/>
    <w:tmpl w:val="C178B34E"/>
    <w:lvl w:ilvl="0" w:tplc="8BBC280C">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71013B2"/>
    <w:multiLevelType w:val="hybridMultilevel"/>
    <w:tmpl w:val="13FC27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90D427B"/>
    <w:multiLevelType w:val="hybridMultilevel"/>
    <w:tmpl w:val="D570CF7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9"/>
  </w:num>
  <w:num w:numId="6">
    <w:abstractNumId w:val="6"/>
  </w:num>
  <w:num w:numId="7">
    <w:abstractNumId w:val="8"/>
  </w:num>
  <w:num w:numId="8">
    <w:abstractNumId w:val="5"/>
  </w:num>
  <w:num w:numId="9">
    <w:abstractNumId w:val="1"/>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Wright">
    <w15:presenceInfo w15:providerId="None" w15:userId="Michelle Wrig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6B"/>
    <w:rsid w:val="0001591E"/>
    <w:rsid w:val="00022DD0"/>
    <w:rsid w:val="000336AD"/>
    <w:rsid w:val="0004060C"/>
    <w:rsid w:val="00045C69"/>
    <w:rsid w:val="000539BC"/>
    <w:rsid w:val="0005746D"/>
    <w:rsid w:val="000653E7"/>
    <w:rsid w:val="00076E79"/>
    <w:rsid w:val="000A74C6"/>
    <w:rsid w:val="000D2E90"/>
    <w:rsid w:val="000F517D"/>
    <w:rsid w:val="000F60E5"/>
    <w:rsid w:val="000F72BD"/>
    <w:rsid w:val="00100B4F"/>
    <w:rsid w:val="0011332A"/>
    <w:rsid w:val="00116008"/>
    <w:rsid w:val="0012745F"/>
    <w:rsid w:val="00127AFA"/>
    <w:rsid w:val="001465A4"/>
    <w:rsid w:val="00164EBE"/>
    <w:rsid w:val="00180533"/>
    <w:rsid w:val="001928F3"/>
    <w:rsid w:val="001950C4"/>
    <w:rsid w:val="001A1CE4"/>
    <w:rsid w:val="001A30D5"/>
    <w:rsid w:val="001A509F"/>
    <w:rsid w:val="001B4203"/>
    <w:rsid w:val="001B536B"/>
    <w:rsid w:val="001D1179"/>
    <w:rsid w:val="001E66FB"/>
    <w:rsid w:val="001E7AF2"/>
    <w:rsid w:val="001F6523"/>
    <w:rsid w:val="002138C7"/>
    <w:rsid w:val="00216728"/>
    <w:rsid w:val="00223FF0"/>
    <w:rsid w:val="002554EB"/>
    <w:rsid w:val="00263BC1"/>
    <w:rsid w:val="0027032F"/>
    <w:rsid w:val="00273E2E"/>
    <w:rsid w:val="00275AA6"/>
    <w:rsid w:val="0027639D"/>
    <w:rsid w:val="00285018"/>
    <w:rsid w:val="00292940"/>
    <w:rsid w:val="002A2728"/>
    <w:rsid w:val="002A58C7"/>
    <w:rsid w:val="002D18E1"/>
    <w:rsid w:val="002D767B"/>
    <w:rsid w:val="002F170B"/>
    <w:rsid w:val="002F1D73"/>
    <w:rsid w:val="002F2FDA"/>
    <w:rsid w:val="00301C05"/>
    <w:rsid w:val="003217B0"/>
    <w:rsid w:val="00333AF4"/>
    <w:rsid w:val="00352A8A"/>
    <w:rsid w:val="003555B2"/>
    <w:rsid w:val="00362530"/>
    <w:rsid w:val="00373E81"/>
    <w:rsid w:val="00383B1B"/>
    <w:rsid w:val="00383D2A"/>
    <w:rsid w:val="00395562"/>
    <w:rsid w:val="003A4384"/>
    <w:rsid w:val="003A4659"/>
    <w:rsid w:val="003B541A"/>
    <w:rsid w:val="003C1B67"/>
    <w:rsid w:val="003E5CBE"/>
    <w:rsid w:val="003F68B1"/>
    <w:rsid w:val="00412394"/>
    <w:rsid w:val="00417E79"/>
    <w:rsid w:val="00437FAA"/>
    <w:rsid w:val="00443190"/>
    <w:rsid w:val="00490347"/>
    <w:rsid w:val="004A2EB3"/>
    <w:rsid w:val="004A79F3"/>
    <w:rsid w:val="004B025D"/>
    <w:rsid w:val="004B035E"/>
    <w:rsid w:val="004B271B"/>
    <w:rsid w:val="004B7849"/>
    <w:rsid w:val="004D50D2"/>
    <w:rsid w:val="004F11BA"/>
    <w:rsid w:val="004F299D"/>
    <w:rsid w:val="004F2DB8"/>
    <w:rsid w:val="004F2EF9"/>
    <w:rsid w:val="00504EFD"/>
    <w:rsid w:val="00514D6A"/>
    <w:rsid w:val="00553ECF"/>
    <w:rsid w:val="00554F4A"/>
    <w:rsid w:val="00574306"/>
    <w:rsid w:val="00575F7A"/>
    <w:rsid w:val="005834F4"/>
    <w:rsid w:val="005854BC"/>
    <w:rsid w:val="005939AB"/>
    <w:rsid w:val="0059732B"/>
    <w:rsid w:val="005A32DA"/>
    <w:rsid w:val="005B37D9"/>
    <w:rsid w:val="005B4CE6"/>
    <w:rsid w:val="005B575C"/>
    <w:rsid w:val="005C36EA"/>
    <w:rsid w:val="005C7757"/>
    <w:rsid w:val="005E1B21"/>
    <w:rsid w:val="005E5920"/>
    <w:rsid w:val="005F4DBB"/>
    <w:rsid w:val="005F7A7B"/>
    <w:rsid w:val="00601141"/>
    <w:rsid w:val="00610A45"/>
    <w:rsid w:val="006119DE"/>
    <w:rsid w:val="00615C96"/>
    <w:rsid w:val="00636F4C"/>
    <w:rsid w:val="0064274D"/>
    <w:rsid w:val="00673686"/>
    <w:rsid w:val="006811B7"/>
    <w:rsid w:val="00687B87"/>
    <w:rsid w:val="006927B5"/>
    <w:rsid w:val="006A4FBC"/>
    <w:rsid w:val="006B1DD0"/>
    <w:rsid w:val="006B6DC7"/>
    <w:rsid w:val="006B70D0"/>
    <w:rsid w:val="006D134F"/>
    <w:rsid w:val="006D5E2C"/>
    <w:rsid w:val="006D7247"/>
    <w:rsid w:val="006E11F7"/>
    <w:rsid w:val="00700DAD"/>
    <w:rsid w:val="00704B71"/>
    <w:rsid w:val="0072196E"/>
    <w:rsid w:val="00722275"/>
    <w:rsid w:val="007530BC"/>
    <w:rsid w:val="00763022"/>
    <w:rsid w:val="007638E0"/>
    <w:rsid w:val="0076499F"/>
    <w:rsid w:val="00774F69"/>
    <w:rsid w:val="00776BDC"/>
    <w:rsid w:val="00783F8B"/>
    <w:rsid w:val="00794168"/>
    <w:rsid w:val="00795C04"/>
    <w:rsid w:val="007A26EB"/>
    <w:rsid w:val="007B02C3"/>
    <w:rsid w:val="007B03EB"/>
    <w:rsid w:val="007B1906"/>
    <w:rsid w:val="007B30BF"/>
    <w:rsid w:val="007B46C6"/>
    <w:rsid w:val="007B5DCA"/>
    <w:rsid w:val="007C2510"/>
    <w:rsid w:val="007C331F"/>
    <w:rsid w:val="007D1209"/>
    <w:rsid w:val="007E1C07"/>
    <w:rsid w:val="007E7EA9"/>
    <w:rsid w:val="007F1C0C"/>
    <w:rsid w:val="00813B6F"/>
    <w:rsid w:val="0082008F"/>
    <w:rsid w:val="0082261C"/>
    <w:rsid w:val="00823AF8"/>
    <w:rsid w:val="00824211"/>
    <w:rsid w:val="00824829"/>
    <w:rsid w:val="008421CF"/>
    <w:rsid w:val="00842F85"/>
    <w:rsid w:val="00844B02"/>
    <w:rsid w:val="0085298B"/>
    <w:rsid w:val="00865D8D"/>
    <w:rsid w:val="008675B3"/>
    <w:rsid w:val="00872411"/>
    <w:rsid w:val="00874A47"/>
    <w:rsid w:val="00877BEE"/>
    <w:rsid w:val="00880E05"/>
    <w:rsid w:val="00886CE7"/>
    <w:rsid w:val="008C28F2"/>
    <w:rsid w:val="008E5CF2"/>
    <w:rsid w:val="00902213"/>
    <w:rsid w:val="00905121"/>
    <w:rsid w:val="00916DE6"/>
    <w:rsid w:val="009255FE"/>
    <w:rsid w:val="00927F49"/>
    <w:rsid w:val="009A1E06"/>
    <w:rsid w:val="009A6376"/>
    <w:rsid w:val="009A7732"/>
    <w:rsid w:val="009A7CC5"/>
    <w:rsid w:val="009B1EB4"/>
    <w:rsid w:val="009C70EA"/>
    <w:rsid w:val="009D1BBF"/>
    <w:rsid w:val="009F7194"/>
    <w:rsid w:val="00A014B3"/>
    <w:rsid w:val="00A14BD9"/>
    <w:rsid w:val="00A34431"/>
    <w:rsid w:val="00A55DA7"/>
    <w:rsid w:val="00A56535"/>
    <w:rsid w:val="00A70A8E"/>
    <w:rsid w:val="00A845AA"/>
    <w:rsid w:val="00A849E0"/>
    <w:rsid w:val="00A85EBC"/>
    <w:rsid w:val="00AA61B6"/>
    <w:rsid w:val="00AB6E4B"/>
    <w:rsid w:val="00AC1FEA"/>
    <w:rsid w:val="00AD54A0"/>
    <w:rsid w:val="00AF1EB7"/>
    <w:rsid w:val="00B11501"/>
    <w:rsid w:val="00B2273C"/>
    <w:rsid w:val="00B24D6B"/>
    <w:rsid w:val="00B24E90"/>
    <w:rsid w:val="00B32651"/>
    <w:rsid w:val="00B36EBE"/>
    <w:rsid w:val="00B42CC4"/>
    <w:rsid w:val="00B52E87"/>
    <w:rsid w:val="00B576DB"/>
    <w:rsid w:val="00B617E4"/>
    <w:rsid w:val="00B77BD1"/>
    <w:rsid w:val="00B8037C"/>
    <w:rsid w:val="00B8256E"/>
    <w:rsid w:val="00B91BD3"/>
    <w:rsid w:val="00BA23F6"/>
    <w:rsid w:val="00BA27DF"/>
    <w:rsid w:val="00BA60D1"/>
    <w:rsid w:val="00BA738B"/>
    <w:rsid w:val="00BB1E2A"/>
    <w:rsid w:val="00BB4872"/>
    <w:rsid w:val="00BB72BB"/>
    <w:rsid w:val="00BC237C"/>
    <w:rsid w:val="00BF2C77"/>
    <w:rsid w:val="00C06D10"/>
    <w:rsid w:val="00C21BB1"/>
    <w:rsid w:val="00C25F53"/>
    <w:rsid w:val="00C3202D"/>
    <w:rsid w:val="00C32C3E"/>
    <w:rsid w:val="00C4478F"/>
    <w:rsid w:val="00C569B1"/>
    <w:rsid w:val="00C60E81"/>
    <w:rsid w:val="00C73AD4"/>
    <w:rsid w:val="00CA6E3E"/>
    <w:rsid w:val="00CB6970"/>
    <w:rsid w:val="00CC5558"/>
    <w:rsid w:val="00CC7C9E"/>
    <w:rsid w:val="00CD3147"/>
    <w:rsid w:val="00CF3AAC"/>
    <w:rsid w:val="00CF676A"/>
    <w:rsid w:val="00D031CE"/>
    <w:rsid w:val="00D109AB"/>
    <w:rsid w:val="00D10AB9"/>
    <w:rsid w:val="00D127A8"/>
    <w:rsid w:val="00D15906"/>
    <w:rsid w:val="00D22565"/>
    <w:rsid w:val="00D36C7A"/>
    <w:rsid w:val="00D4082E"/>
    <w:rsid w:val="00D437F7"/>
    <w:rsid w:val="00D70866"/>
    <w:rsid w:val="00D80357"/>
    <w:rsid w:val="00D82A25"/>
    <w:rsid w:val="00D95770"/>
    <w:rsid w:val="00D97145"/>
    <w:rsid w:val="00DA560C"/>
    <w:rsid w:val="00DB06EF"/>
    <w:rsid w:val="00DC2F26"/>
    <w:rsid w:val="00DC7E5E"/>
    <w:rsid w:val="00DE7F4C"/>
    <w:rsid w:val="00DF65B5"/>
    <w:rsid w:val="00E05B2C"/>
    <w:rsid w:val="00E16976"/>
    <w:rsid w:val="00E17BB5"/>
    <w:rsid w:val="00E23E78"/>
    <w:rsid w:val="00E24E67"/>
    <w:rsid w:val="00E4112C"/>
    <w:rsid w:val="00E659FA"/>
    <w:rsid w:val="00E77CE0"/>
    <w:rsid w:val="00E808D7"/>
    <w:rsid w:val="00E8462F"/>
    <w:rsid w:val="00E92B2A"/>
    <w:rsid w:val="00EB2736"/>
    <w:rsid w:val="00EC6DBB"/>
    <w:rsid w:val="00EE3EDE"/>
    <w:rsid w:val="00EE708E"/>
    <w:rsid w:val="00EF4281"/>
    <w:rsid w:val="00F02F3D"/>
    <w:rsid w:val="00F1449F"/>
    <w:rsid w:val="00F20F11"/>
    <w:rsid w:val="00F3554C"/>
    <w:rsid w:val="00F45755"/>
    <w:rsid w:val="00F529F3"/>
    <w:rsid w:val="00F559BB"/>
    <w:rsid w:val="00F800FB"/>
    <w:rsid w:val="00F82851"/>
    <w:rsid w:val="00FB5DA2"/>
    <w:rsid w:val="00FC6855"/>
    <w:rsid w:val="00FC79ED"/>
    <w:rsid w:val="00FD3B64"/>
    <w:rsid w:val="00FE7168"/>
    <w:rsid w:val="00F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3FED"/>
  <w15:docId w15:val="{01DEA7F0-B9EB-405C-B309-82562FD5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3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B536B"/>
    <w:rPr>
      <w:sz w:val="24"/>
    </w:rPr>
  </w:style>
  <w:style w:type="character" w:customStyle="1" w:styleId="BodyText2Char">
    <w:name w:val="Body Text 2 Char"/>
    <w:basedOn w:val="DefaultParagraphFont"/>
    <w:link w:val="BodyText2"/>
    <w:rsid w:val="001B536B"/>
    <w:rPr>
      <w:rFonts w:ascii="Times New Roman" w:eastAsia="Times New Roman" w:hAnsi="Times New Roman" w:cs="Times New Roman"/>
      <w:sz w:val="24"/>
      <w:szCs w:val="20"/>
    </w:rPr>
  </w:style>
  <w:style w:type="table" w:styleId="TableGrid">
    <w:name w:val="Table Grid"/>
    <w:basedOn w:val="TableNormal"/>
    <w:uiPriority w:val="99"/>
    <w:rsid w:val="001B53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357"/>
    <w:pPr>
      <w:ind w:left="720"/>
      <w:contextualSpacing/>
    </w:pPr>
  </w:style>
  <w:style w:type="paragraph" w:styleId="BalloonText">
    <w:name w:val="Balloon Text"/>
    <w:basedOn w:val="Normal"/>
    <w:link w:val="BalloonTextChar"/>
    <w:uiPriority w:val="99"/>
    <w:semiHidden/>
    <w:unhideWhenUsed/>
    <w:rsid w:val="00601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141"/>
    <w:rPr>
      <w:rFonts w:ascii="Segoe UI" w:eastAsia="Times New Roman" w:hAnsi="Segoe UI" w:cs="Segoe UI"/>
      <w:sz w:val="18"/>
      <w:szCs w:val="18"/>
    </w:rPr>
  </w:style>
  <w:style w:type="paragraph" w:styleId="Header">
    <w:name w:val="header"/>
    <w:basedOn w:val="Normal"/>
    <w:link w:val="HeaderChar"/>
    <w:uiPriority w:val="99"/>
    <w:unhideWhenUsed/>
    <w:rsid w:val="00443190"/>
    <w:pPr>
      <w:tabs>
        <w:tab w:val="center" w:pos="4680"/>
        <w:tab w:val="right" w:pos="9360"/>
      </w:tabs>
    </w:pPr>
  </w:style>
  <w:style w:type="character" w:customStyle="1" w:styleId="HeaderChar">
    <w:name w:val="Header Char"/>
    <w:basedOn w:val="DefaultParagraphFont"/>
    <w:link w:val="Header"/>
    <w:uiPriority w:val="99"/>
    <w:rsid w:val="0044319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43190"/>
    <w:pPr>
      <w:tabs>
        <w:tab w:val="center" w:pos="4680"/>
        <w:tab w:val="right" w:pos="9360"/>
      </w:tabs>
    </w:pPr>
  </w:style>
  <w:style w:type="character" w:customStyle="1" w:styleId="FooterChar">
    <w:name w:val="Footer Char"/>
    <w:basedOn w:val="DefaultParagraphFont"/>
    <w:link w:val="Footer"/>
    <w:uiPriority w:val="99"/>
    <w:rsid w:val="00443190"/>
    <w:rPr>
      <w:rFonts w:ascii="Times New Roman" w:eastAsia="Times New Roman" w:hAnsi="Times New Roman" w:cs="Times New Roman"/>
      <w:sz w:val="20"/>
      <w:szCs w:val="20"/>
    </w:rPr>
  </w:style>
  <w:style w:type="paragraph" w:styleId="NoSpacing">
    <w:name w:val="No Spacing"/>
    <w:uiPriority w:val="1"/>
    <w:qFormat/>
    <w:rsid w:val="0079416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7497">
      <w:bodyDiv w:val="1"/>
      <w:marLeft w:val="0"/>
      <w:marRight w:val="0"/>
      <w:marTop w:val="0"/>
      <w:marBottom w:val="0"/>
      <w:divBdr>
        <w:top w:val="none" w:sz="0" w:space="0" w:color="auto"/>
        <w:left w:val="none" w:sz="0" w:space="0" w:color="auto"/>
        <w:bottom w:val="none" w:sz="0" w:space="0" w:color="auto"/>
        <w:right w:val="none" w:sz="0" w:space="0" w:color="auto"/>
      </w:divBdr>
    </w:div>
    <w:div w:id="139465558">
      <w:bodyDiv w:val="1"/>
      <w:marLeft w:val="0"/>
      <w:marRight w:val="0"/>
      <w:marTop w:val="0"/>
      <w:marBottom w:val="0"/>
      <w:divBdr>
        <w:top w:val="none" w:sz="0" w:space="0" w:color="auto"/>
        <w:left w:val="none" w:sz="0" w:space="0" w:color="auto"/>
        <w:bottom w:val="none" w:sz="0" w:space="0" w:color="auto"/>
        <w:right w:val="none" w:sz="0" w:space="0" w:color="auto"/>
      </w:divBdr>
    </w:div>
    <w:div w:id="285162977">
      <w:bodyDiv w:val="1"/>
      <w:marLeft w:val="0"/>
      <w:marRight w:val="0"/>
      <w:marTop w:val="0"/>
      <w:marBottom w:val="0"/>
      <w:divBdr>
        <w:top w:val="none" w:sz="0" w:space="0" w:color="auto"/>
        <w:left w:val="none" w:sz="0" w:space="0" w:color="auto"/>
        <w:bottom w:val="none" w:sz="0" w:space="0" w:color="auto"/>
        <w:right w:val="none" w:sz="0" w:space="0" w:color="auto"/>
      </w:divBdr>
    </w:div>
    <w:div w:id="488250351">
      <w:bodyDiv w:val="1"/>
      <w:marLeft w:val="0"/>
      <w:marRight w:val="0"/>
      <w:marTop w:val="0"/>
      <w:marBottom w:val="0"/>
      <w:divBdr>
        <w:top w:val="none" w:sz="0" w:space="0" w:color="auto"/>
        <w:left w:val="none" w:sz="0" w:space="0" w:color="auto"/>
        <w:bottom w:val="none" w:sz="0" w:space="0" w:color="auto"/>
        <w:right w:val="none" w:sz="0" w:space="0" w:color="auto"/>
      </w:divBdr>
    </w:div>
    <w:div w:id="511802751">
      <w:bodyDiv w:val="1"/>
      <w:marLeft w:val="0"/>
      <w:marRight w:val="0"/>
      <w:marTop w:val="0"/>
      <w:marBottom w:val="0"/>
      <w:divBdr>
        <w:top w:val="none" w:sz="0" w:space="0" w:color="auto"/>
        <w:left w:val="none" w:sz="0" w:space="0" w:color="auto"/>
        <w:bottom w:val="none" w:sz="0" w:space="0" w:color="auto"/>
        <w:right w:val="none" w:sz="0" w:space="0" w:color="auto"/>
      </w:divBdr>
    </w:div>
    <w:div w:id="761025392">
      <w:bodyDiv w:val="1"/>
      <w:marLeft w:val="0"/>
      <w:marRight w:val="0"/>
      <w:marTop w:val="0"/>
      <w:marBottom w:val="0"/>
      <w:divBdr>
        <w:top w:val="none" w:sz="0" w:space="0" w:color="auto"/>
        <w:left w:val="none" w:sz="0" w:space="0" w:color="auto"/>
        <w:bottom w:val="none" w:sz="0" w:space="0" w:color="auto"/>
        <w:right w:val="none" w:sz="0" w:space="0" w:color="auto"/>
      </w:divBdr>
    </w:div>
    <w:div w:id="1186291658">
      <w:bodyDiv w:val="1"/>
      <w:marLeft w:val="0"/>
      <w:marRight w:val="0"/>
      <w:marTop w:val="0"/>
      <w:marBottom w:val="0"/>
      <w:divBdr>
        <w:top w:val="none" w:sz="0" w:space="0" w:color="auto"/>
        <w:left w:val="none" w:sz="0" w:space="0" w:color="auto"/>
        <w:bottom w:val="none" w:sz="0" w:space="0" w:color="auto"/>
        <w:right w:val="none" w:sz="0" w:space="0" w:color="auto"/>
      </w:divBdr>
    </w:div>
    <w:div w:id="1259873783">
      <w:bodyDiv w:val="1"/>
      <w:marLeft w:val="0"/>
      <w:marRight w:val="0"/>
      <w:marTop w:val="0"/>
      <w:marBottom w:val="0"/>
      <w:divBdr>
        <w:top w:val="none" w:sz="0" w:space="0" w:color="auto"/>
        <w:left w:val="none" w:sz="0" w:space="0" w:color="auto"/>
        <w:bottom w:val="none" w:sz="0" w:space="0" w:color="auto"/>
        <w:right w:val="none" w:sz="0" w:space="0" w:color="auto"/>
      </w:divBdr>
    </w:div>
    <w:div w:id="1329481207">
      <w:bodyDiv w:val="1"/>
      <w:marLeft w:val="0"/>
      <w:marRight w:val="0"/>
      <w:marTop w:val="0"/>
      <w:marBottom w:val="0"/>
      <w:divBdr>
        <w:top w:val="none" w:sz="0" w:space="0" w:color="auto"/>
        <w:left w:val="none" w:sz="0" w:space="0" w:color="auto"/>
        <w:bottom w:val="none" w:sz="0" w:space="0" w:color="auto"/>
        <w:right w:val="none" w:sz="0" w:space="0" w:color="auto"/>
      </w:divBdr>
    </w:div>
    <w:div w:id="1936591191">
      <w:bodyDiv w:val="1"/>
      <w:marLeft w:val="0"/>
      <w:marRight w:val="0"/>
      <w:marTop w:val="0"/>
      <w:marBottom w:val="0"/>
      <w:divBdr>
        <w:top w:val="none" w:sz="0" w:space="0" w:color="auto"/>
        <w:left w:val="none" w:sz="0" w:space="0" w:color="auto"/>
        <w:bottom w:val="none" w:sz="0" w:space="0" w:color="auto"/>
        <w:right w:val="none" w:sz="0" w:space="0" w:color="auto"/>
      </w:divBdr>
    </w:div>
    <w:div w:id="19385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2A060-01F3-4AF1-9172-CA7C75AF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lcielin</dc:creator>
  <cp:lastModifiedBy>Michelle Wright</cp:lastModifiedBy>
  <cp:revision>16</cp:revision>
  <cp:lastPrinted>2021-05-03T19:04:00Z</cp:lastPrinted>
  <dcterms:created xsi:type="dcterms:W3CDTF">2021-03-18T20:51:00Z</dcterms:created>
  <dcterms:modified xsi:type="dcterms:W3CDTF">2021-05-03T19:05:00Z</dcterms:modified>
</cp:coreProperties>
</file>